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81DCE" w14:textId="77777777" w:rsidR="009F3D69" w:rsidRPr="00812B71" w:rsidRDefault="009F3D69" w:rsidP="009F3D69">
      <w:pPr>
        <w:jc w:val="both"/>
        <w:rPr>
          <w:rFonts w:ascii="Times New Roman" w:hAnsi="Times New Roman"/>
          <w:b/>
          <w:sz w:val="28"/>
        </w:rPr>
      </w:pPr>
      <w:r w:rsidRPr="00812B71">
        <w:rPr>
          <w:rFonts w:ascii="Times New Roman" w:hAnsi="Times New Roman"/>
          <w:b/>
          <w:sz w:val="28"/>
        </w:rPr>
        <w:t>Appel à contributions pour un volume thématique de la collection « </w:t>
      </w:r>
      <w:r w:rsidR="00812B71" w:rsidRPr="00812B71">
        <w:rPr>
          <w:rFonts w:ascii="Times New Roman" w:hAnsi="Times New Roman"/>
          <w:b/>
          <w:sz w:val="28"/>
        </w:rPr>
        <w:t>É</w:t>
      </w:r>
      <w:r w:rsidRPr="00812B71">
        <w:rPr>
          <w:rFonts w:ascii="Times New Roman" w:hAnsi="Times New Roman"/>
          <w:b/>
          <w:sz w:val="28"/>
        </w:rPr>
        <w:t xml:space="preserve">tudes sur le livre de jeunesse », sous la direction de Brigitte </w:t>
      </w:r>
      <w:proofErr w:type="spellStart"/>
      <w:r w:rsidRPr="00812B71">
        <w:rPr>
          <w:rFonts w:ascii="Times New Roman" w:hAnsi="Times New Roman"/>
          <w:b/>
          <w:sz w:val="28"/>
        </w:rPr>
        <w:t>Louichon</w:t>
      </w:r>
      <w:proofErr w:type="spellEnd"/>
      <w:r w:rsidRPr="00812B71">
        <w:rPr>
          <w:rFonts w:ascii="Times New Roman" w:hAnsi="Times New Roman"/>
          <w:b/>
          <w:sz w:val="28"/>
        </w:rPr>
        <w:t>, aux Presses Universitaires de Bordeaux</w:t>
      </w:r>
    </w:p>
    <w:p w14:paraId="427C220E" w14:textId="77777777" w:rsidR="00B25654" w:rsidRPr="00DC12CC" w:rsidRDefault="00B25654" w:rsidP="00063499">
      <w:pPr>
        <w:jc w:val="both"/>
        <w:rPr>
          <w:rFonts w:ascii="Times New Roman" w:hAnsi="Times New Roman"/>
        </w:rPr>
      </w:pPr>
    </w:p>
    <w:p w14:paraId="2F335219" w14:textId="77777777" w:rsidR="00063499" w:rsidRPr="00DC12CC" w:rsidRDefault="00063499" w:rsidP="00063499">
      <w:pPr>
        <w:jc w:val="both"/>
        <w:rPr>
          <w:rFonts w:ascii="Times New Roman" w:eastAsia="Times New Roman" w:hAnsi="Times New Roman"/>
          <w:sz w:val="28"/>
        </w:rPr>
      </w:pPr>
      <w:r w:rsidRPr="00DC12CC">
        <w:rPr>
          <w:rFonts w:ascii="Times New Roman" w:eastAsia="Times New Roman" w:hAnsi="Times New Roman"/>
          <w:sz w:val="28"/>
        </w:rPr>
        <w:t xml:space="preserve">Résumé : </w:t>
      </w:r>
    </w:p>
    <w:p w14:paraId="5EE148D8" w14:textId="77777777" w:rsidR="00063499" w:rsidRPr="00DC12CC" w:rsidRDefault="00550D52" w:rsidP="00DF43D8">
      <w:pPr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L</w:t>
      </w:r>
      <w:r w:rsidR="00063499" w:rsidRPr="00DC12CC">
        <w:rPr>
          <w:rFonts w:ascii="Times New Roman" w:hAnsi="Times New Roman"/>
        </w:rPr>
        <w:t>a production destinée à la jeunesse est un champ éditorial en pleine expansion. Plus spécifiquement</w:t>
      </w:r>
      <w:r w:rsidR="005A5072">
        <w:rPr>
          <w:rFonts w:ascii="Times New Roman" w:hAnsi="Times New Roman"/>
        </w:rPr>
        <w:t>,</w:t>
      </w:r>
      <w:r w:rsidR="001B7672">
        <w:rPr>
          <w:rFonts w:ascii="Times New Roman" w:hAnsi="Times New Roman"/>
        </w:rPr>
        <w:t xml:space="preserve"> </w:t>
      </w:r>
      <w:r w:rsidR="00770C86">
        <w:rPr>
          <w:rFonts w:ascii="Times New Roman" w:hAnsi="Times New Roman"/>
        </w:rPr>
        <w:t>l’ouvrage</w:t>
      </w:r>
      <w:r w:rsidR="001B7672">
        <w:rPr>
          <w:rFonts w:ascii="Times New Roman" w:hAnsi="Times New Roman"/>
        </w:rPr>
        <w:t xml:space="preserve"> </w:t>
      </w:r>
      <w:r w:rsidR="00770C86">
        <w:rPr>
          <w:rFonts w:ascii="Times New Roman" w:hAnsi="Times New Roman"/>
        </w:rPr>
        <w:t>de jeunesse est</w:t>
      </w:r>
      <w:r w:rsidR="00063499" w:rsidRPr="00DC12CC">
        <w:rPr>
          <w:rFonts w:ascii="Times New Roman" w:hAnsi="Times New Roman"/>
        </w:rPr>
        <w:t xml:space="preserve"> un espace de création inventif et florissant. Depuis une vingtaine d’années, </w:t>
      </w:r>
      <w:r w:rsidR="00770C86">
        <w:rPr>
          <w:rFonts w:ascii="Times New Roman" w:hAnsi="Times New Roman"/>
        </w:rPr>
        <w:t>il</w:t>
      </w:r>
      <w:r w:rsidR="001B7672">
        <w:rPr>
          <w:rFonts w:ascii="Times New Roman" w:hAnsi="Times New Roman"/>
        </w:rPr>
        <w:t xml:space="preserve"> </w:t>
      </w:r>
      <w:r w:rsidR="00770C86">
        <w:rPr>
          <w:rFonts w:ascii="Times New Roman" w:hAnsi="Times New Roman"/>
        </w:rPr>
        <w:t>est aussi devenu</w:t>
      </w:r>
      <w:r w:rsidR="00063499" w:rsidRPr="00DC12CC">
        <w:rPr>
          <w:rFonts w:ascii="Times New Roman" w:hAnsi="Times New Roman"/>
        </w:rPr>
        <w:t xml:space="preserve"> un objet de recherche et de formation dans le cadre des métiers </w:t>
      </w:r>
      <w:r w:rsidR="00201B34" w:rsidRPr="00DC12CC">
        <w:rPr>
          <w:rFonts w:ascii="Times New Roman" w:hAnsi="Times New Roman"/>
        </w:rPr>
        <w:t xml:space="preserve">du livre </w:t>
      </w:r>
      <w:r w:rsidR="00201B34">
        <w:rPr>
          <w:rFonts w:ascii="Times New Roman" w:hAnsi="Times New Roman"/>
        </w:rPr>
        <w:t>et de l’enseignement</w:t>
      </w:r>
      <w:r w:rsidR="005A5072">
        <w:rPr>
          <w:rFonts w:ascii="Times New Roman" w:hAnsi="Times New Roman"/>
        </w:rPr>
        <w:t xml:space="preserve">. </w:t>
      </w:r>
      <w:r w:rsidR="003A07CC">
        <w:rPr>
          <w:rFonts w:ascii="Times New Roman" w:hAnsi="Times New Roman"/>
        </w:rPr>
        <w:t>Il</w:t>
      </w:r>
      <w:r w:rsidR="005A50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fait l'objet d'une collection </w:t>
      </w:r>
      <w:r w:rsidR="00C132DB">
        <w:rPr>
          <w:rFonts w:ascii="Times New Roman" w:hAnsi="Times New Roman"/>
        </w:rPr>
        <w:t>aux</w:t>
      </w:r>
      <w:r w:rsidR="00C132DB" w:rsidRPr="00DC12CC">
        <w:rPr>
          <w:rFonts w:ascii="Times New Roman" w:hAnsi="Times New Roman"/>
        </w:rPr>
        <w:t xml:space="preserve"> Presses Universitaires de Bordeaux</w:t>
      </w:r>
      <w:r w:rsidR="00C132DB">
        <w:rPr>
          <w:rFonts w:ascii="Times New Roman" w:hAnsi="Times New Roman"/>
        </w:rPr>
        <w:t xml:space="preserve"> : </w:t>
      </w:r>
      <w:r w:rsidRPr="00DC12CC">
        <w:rPr>
          <w:rFonts w:ascii="Times New Roman" w:hAnsi="Times New Roman"/>
        </w:rPr>
        <w:t>« </w:t>
      </w:r>
      <w:r w:rsidR="00F727A6">
        <w:rPr>
          <w:rFonts w:ascii="Times New Roman" w:hAnsi="Times New Roman"/>
        </w:rPr>
        <w:t>É</w:t>
      </w:r>
      <w:r w:rsidRPr="00DC12CC">
        <w:rPr>
          <w:rFonts w:ascii="Times New Roman" w:hAnsi="Times New Roman"/>
        </w:rPr>
        <w:t>tudes sur le livre de jeunesse »</w:t>
      </w:r>
      <w:r w:rsidR="00E64D54">
        <w:rPr>
          <w:rFonts w:ascii="Times New Roman" w:hAnsi="Times New Roman"/>
        </w:rPr>
        <w:t xml:space="preserve">, dirigée par Brigitte </w:t>
      </w:r>
      <w:proofErr w:type="spellStart"/>
      <w:r w:rsidR="00E64D54">
        <w:rPr>
          <w:rFonts w:ascii="Times New Roman" w:hAnsi="Times New Roman"/>
        </w:rPr>
        <w:t>Louichon</w:t>
      </w:r>
      <w:proofErr w:type="spellEnd"/>
      <w:r w:rsidR="00856BDE">
        <w:rPr>
          <w:rFonts w:ascii="Times New Roman" w:hAnsi="Times New Roman"/>
        </w:rPr>
        <w:t xml:space="preserve">. </w:t>
      </w:r>
      <w:r w:rsidR="00385C58">
        <w:rPr>
          <w:rFonts w:ascii="Times New Roman" w:hAnsi="Times New Roman"/>
        </w:rPr>
        <w:t>Cette collection</w:t>
      </w:r>
      <w:r w:rsidR="00856BDE">
        <w:rPr>
          <w:rFonts w:ascii="Times New Roman" w:hAnsi="Times New Roman"/>
        </w:rPr>
        <w:t xml:space="preserve"> </w:t>
      </w:r>
      <w:r w:rsidR="00063499" w:rsidRPr="00DC12CC">
        <w:rPr>
          <w:rFonts w:ascii="Times New Roman" w:hAnsi="Times New Roman"/>
        </w:rPr>
        <w:t>accueille des monographies ou des recueils collectifs destinés aux étudiants, enseignants, formateurs et chercheurs</w:t>
      </w:r>
      <w:r w:rsidR="00E64E31">
        <w:rPr>
          <w:rFonts w:ascii="Times New Roman" w:hAnsi="Times New Roman"/>
        </w:rPr>
        <w:t>,</w:t>
      </w:r>
      <w:r w:rsidR="00063499" w:rsidRPr="00DC12CC">
        <w:rPr>
          <w:rFonts w:ascii="Times New Roman" w:hAnsi="Times New Roman"/>
        </w:rPr>
        <w:t xml:space="preserve"> ainsi qu’à tous les professionnels du livre. Les problématiques et les approches sont variées : elles portent sur des thématiques, des auteurs, des époques, des espaces, des genres, des questions éditoriales</w:t>
      </w:r>
      <w:r w:rsidR="006201BB">
        <w:rPr>
          <w:rFonts w:ascii="Times New Roman" w:hAnsi="Times New Roman"/>
        </w:rPr>
        <w:t xml:space="preserve"> et</w:t>
      </w:r>
      <w:r w:rsidR="00063499" w:rsidRPr="00DC12CC">
        <w:rPr>
          <w:rFonts w:ascii="Times New Roman" w:hAnsi="Times New Roman"/>
        </w:rPr>
        <w:t xml:space="preserve"> d’enseignement.</w:t>
      </w:r>
    </w:p>
    <w:p w14:paraId="03B4766A" w14:textId="77777777" w:rsidR="00063499" w:rsidRPr="00DC12CC" w:rsidRDefault="00063499" w:rsidP="00063499">
      <w:pPr>
        <w:jc w:val="both"/>
        <w:rPr>
          <w:rFonts w:ascii="Times New Roman" w:eastAsia="Times New Roman" w:hAnsi="Times New Roman"/>
          <w:sz w:val="28"/>
        </w:rPr>
      </w:pPr>
    </w:p>
    <w:p w14:paraId="3D2F8238" w14:textId="2D797267" w:rsidR="00063499" w:rsidRPr="00DC12CC" w:rsidRDefault="00063499" w:rsidP="00DF43D8">
      <w:pPr>
        <w:jc w:val="both"/>
        <w:rPr>
          <w:rFonts w:ascii="Times New Roman" w:eastAsia="Times New Roman" w:hAnsi="Times New Roman"/>
        </w:rPr>
      </w:pPr>
      <w:r w:rsidRPr="00DC12CC">
        <w:rPr>
          <w:rFonts w:ascii="Times New Roman" w:eastAsia="Times New Roman" w:hAnsi="Times New Roman"/>
        </w:rPr>
        <w:t xml:space="preserve">La </w:t>
      </w:r>
      <w:r w:rsidRPr="00DC12CC">
        <w:rPr>
          <w:rFonts w:ascii="Times New Roman" w:eastAsia="Times New Roman" w:hAnsi="Times New Roman"/>
          <w:i/>
        </w:rPr>
        <w:t xml:space="preserve">Revue des </w:t>
      </w:r>
      <w:r w:rsidR="00D63B7D">
        <w:rPr>
          <w:rFonts w:ascii="Times New Roman" w:eastAsia="Times New Roman" w:hAnsi="Times New Roman"/>
          <w:i/>
        </w:rPr>
        <w:t>É</w:t>
      </w:r>
      <w:r w:rsidRPr="00DC12CC">
        <w:rPr>
          <w:rFonts w:ascii="Times New Roman" w:eastAsia="Times New Roman" w:hAnsi="Times New Roman"/>
          <w:i/>
        </w:rPr>
        <w:t>tudes Anciennes</w:t>
      </w:r>
      <w:r w:rsidRPr="00DC12CC">
        <w:rPr>
          <w:rFonts w:ascii="Times New Roman" w:eastAsia="Times New Roman" w:hAnsi="Times New Roman"/>
        </w:rPr>
        <w:t xml:space="preserve"> (</w:t>
      </w:r>
      <w:r w:rsidRPr="00DC12CC">
        <w:rPr>
          <w:rFonts w:ascii="Times New Roman" w:eastAsia="Times New Roman" w:hAnsi="Times New Roman"/>
          <w:i/>
        </w:rPr>
        <w:t>R.E.A</w:t>
      </w:r>
      <w:r w:rsidRPr="00DC12CC">
        <w:rPr>
          <w:rFonts w:ascii="Times New Roman" w:eastAsia="Times New Roman" w:hAnsi="Times New Roman"/>
        </w:rPr>
        <w:t xml:space="preserve">.) s’associe avec </w:t>
      </w:r>
      <w:r w:rsidR="005638E4">
        <w:rPr>
          <w:rFonts w:ascii="Times New Roman" w:eastAsia="Times New Roman" w:hAnsi="Times New Roman"/>
        </w:rPr>
        <w:t>la</w:t>
      </w:r>
      <w:r w:rsidRPr="00DC12CC">
        <w:rPr>
          <w:rFonts w:ascii="Times New Roman" w:eastAsia="Times New Roman" w:hAnsi="Times New Roman"/>
        </w:rPr>
        <w:t xml:space="preserve"> collection</w:t>
      </w:r>
      <w:r w:rsidR="005638E4">
        <w:rPr>
          <w:rFonts w:ascii="Times New Roman" w:eastAsia="Times New Roman" w:hAnsi="Times New Roman"/>
        </w:rPr>
        <w:t xml:space="preserve"> </w:t>
      </w:r>
      <w:r w:rsidR="005638E4" w:rsidRPr="00DC12CC">
        <w:rPr>
          <w:rFonts w:ascii="Times New Roman" w:hAnsi="Times New Roman"/>
        </w:rPr>
        <w:t>« </w:t>
      </w:r>
      <w:r w:rsidR="00F727A6">
        <w:rPr>
          <w:rFonts w:ascii="Times New Roman" w:hAnsi="Times New Roman"/>
        </w:rPr>
        <w:t>É</w:t>
      </w:r>
      <w:r w:rsidR="005638E4" w:rsidRPr="00DC12CC">
        <w:rPr>
          <w:rFonts w:ascii="Times New Roman" w:hAnsi="Times New Roman"/>
        </w:rPr>
        <w:t>tudes sur le livre de jeunesse »</w:t>
      </w:r>
      <w:r w:rsidR="005638E4">
        <w:rPr>
          <w:rFonts w:ascii="Times New Roman" w:hAnsi="Times New Roman"/>
        </w:rPr>
        <w:t xml:space="preserve"> </w:t>
      </w:r>
      <w:r w:rsidRPr="00DC12CC">
        <w:rPr>
          <w:rFonts w:ascii="Times New Roman" w:eastAsia="Times New Roman" w:hAnsi="Times New Roman"/>
        </w:rPr>
        <w:t xml:space="preserve">pour </w:t>
      </w:r>
      <w:r w:rsidR="00384965">
        <w:rPr>
          <w:rFonts w:ascii="Times New Roman" w:eastAsia="Times New Roman" w:hAnsi="Times New Roman"/>
        </w:rPr>
        <w:t xml:space="preserve">aborder le traitement de </w:t>
      </w:r>
      <w:r w:rsidRPr="00DC12CC">
        <w:rPr>
          <w:rFonts w:ascii="Times New Roman" w:eastAsia="Times New Roman" w:hAnsi="Times New Roman"/>
        </w:rPr>
        <w:t xml:space="preserve">l’Antiquité (Grèce, Rome et </w:t>
      </w:r>
      <w:r w:rsidR="00F727A6">
        <w:rPr>
          <w:rFonts w:ascii="Times New Roman" w:hAnsi="Times New Roman"/>
        </w:rPr>
        <w:t>É</w:t>
      </w:r>
      <w:r w:rsidRPr="00DC12CC">
        <w:rPr>
          <w:rFonts w:ascii="Times New Roman" w:eastAsia="Times New Roman" w:hAnsi="Times New Roman"/>
        </w:rPr>
        <w:t>gypte)</w:t>
      </w:r>
      <w:r w:rsidR="005638E4">
        <w:rPr>
          <w:rFonts w:ascii="Times New Roman" w:eastAsia="Times New Roman" w:hAnsi="Times New Roman"/>
        </w:rPr>
        <w:t xml:space="preserve"> dans la littérature jeunesse</w:t>
      </w:r>
      <w:r w:rsidRPr="00DC12CC">
        <w:rPr>
          <w:rFonts w:ascii="Times New Roman" w:eastAsia="Times New Roman" w:hAnsi="Times New Roman"/>
        </w:rPr>
        <w:t xml:space="preserve">. La </w:t>
      </w:r>
      <w:r w:rsidRPr="00DC12CC">
        <w:rPr>
          <w:rFonts w:ascii="Times New Roman" w:eastAsia="Times New Roman" w:hAnsi="Times New Roman"/>
          <w:i/>
        </w:rPr>
        <w:t xml:space="preserve">R.E.A. </w:t>
      </w:r>
      <w:r w:rsidRPr="00DC12CC">
        <w:rPr>
          <w:rFonts w:ascii="Times New Roman" w:eastAsia="Times New Roman" w:hAnsi="Times New Roman"/>
        </w:rPr>
        <w:t xml:space="preserve">a </w:t>
      </w:r>
      <w:r w:rsidR="00DB2A22">
        <w:rPr>
          <w:rFonts w:ascii="Times New Roman" w:eastAsia="Times New Roman" w:hAnsi="Times New Roman"/>
        </w:rPr>
        <w:t>créé</w:t>
      </w:r>
      <w:r w:rsidRPr="00DC12CC">
        <w:rPr>
          <w:rFonts w:ascii="Times New Roman" w:eastAsia="Times New Roman" w:hAnsi="Times New Roman"/>
        </w:rPr>
        <w:t xml:space="preserve"> en janvier 2016 un carnet de recherche</w:t>
      </w:r>
      <w:r w:rsidR="00DB2A22">
        <w:rPr>
          <w:rFonts w:ascii="Times New Roman" w:eastAsia="Times New Roman" w:hAnsi="Times New Roman"/>
        </w:rPr>
        <w:t xml:space="preserve"> sur la plateforme Hypotheses.org</w:t>
      </w:r>
      <w:r w:rsidRPr="00DC12CC">
        <w:rPr>
          <w:rFonts w:ascii="Times New Roman" w:eastAsia="Times New Roman" w:hAnsi="Times New Roman"/>
        </w:rPr>
        <w:t xml:space="preserve"> afin de valoriser les études</w:t>
      </w:r>
      <w:r w:rsidR="00F15FE4">
        <w:rPr>
          <w:rFonts w:ascii="Times New Roman" w:eastAsia="Times New Roman" w:hAnsi="Times New Roman"/>
        </w:rPr>
        <w:t xml:space="preserve"> en Histoire</w:t>
      </w:r>
      <w:r w:rsidRPr="00DC12CC">
        <w:rPr>
          <w:rFonts w:ascii="Times New Roman" w:eastAsia="Times New Roman" w:hAnsi="Times New Roman"/>
        </w:rPr>
        <w:t xml:space="preserve"> </w:t>
      </w:r>
      <w:r w:rsidR="00F15FE4">
        <w:rPr>
          <w:rFonts w:ascii="Times New Roman" w:eastAsia="Times New Roman" w:hAnsi="Times New Roman"/>
        </w:rPr>
        <w:t>ancienne</w:t>
      </w:r>
      <w:r w:rsidRPr="00DC12CC">
        <w:rPr>
          <w:rFonts w:ascii="Times New Roman" w:eastAsia="Times New Roman" w:hAnsi="Times New Roman"/>
        </w:rPr>
        <w:t xml:space="preserve"> et les faire connaître à un plus large public. </w:t>
      </w:r>
      <w:r w:rsidR="00F536C4">
        <w:rPr>
          <w:rFonts w:ascii="Times New Roman" w:eastAsia="Times New Roman" w:hAnsi="Times New Roman"/>
        </w:rPr>
        <w:t>Dans ce cadre, u</w:t>
      </w:r>
      <w:r w:rsidRPr="00DC12CC">
        <w:rPr>
          <w:rFonts w:ascii="Times New Roman" w:eastAsia="Times New Roman" w:hAnsi="Times New Roman"/>
        </w:rPr>
        <w:t xml:space="preserve">ne réflexion est apportée </w:t>
      </w:r>
      <w:r w:rsidR="005E4B1D">
        <w:rPr>
          <w:rFonts w:ascii="Times New Roman" w:eastAsia="Times New Roman" w:hAnsi="Times New Roman"/>
        </w:rPr>
        <w:t>au livre de</w:t>
      </w:r>
      <w:r w:rsidRPr="00DC12CC">
        <w:rPr>
          <w:rFonts w:ascii="Times New Roman" w:eastAsia="Times New Roman" w:hAnsi="Times New Roman"/>
        </w:rPr>
        <w:t xml:space="preserve"> jeunesse</w:t>
      </w:r>
      <w:r w:rsidR="00F536C4">
        <w:rPr>
          <w:rFonts w:ascii="Times New Roman" w:eastAsia="Times New Roman" w:hAnsi="Times New Roman"/>
        </w:rPr>
        <w:t>,</w:t>
      </w:r>
      <w:r w:rsidRPr="00DC12CC">
        <w:rPr>
          <w:rFonts w:ascii="Times New Roman" w:eastAsia="Times New Roman" w:hAnsi="Times New Roman"/>
        </w:rPr>
        <w:t xml:space="preserve"> à l’initiative de professeurs </w:t>
      </w:r>
      <w:r w:rsidR="00AD693D">
        <w:rPr>
          <w:rFonts w:ascii="Times New Roman" w:eastAsia="Times New Roman" w:hAnsi="Times New Roman"/>
        </w:rPr>
        <w:t>du primaire,</w:t>
      </w:r>
      <w:r w:rsidRPr="00DC12CC">
        <w:rPr>
          <w:rFonts w:ascii="Times New Roman" w:eastAsia="Times New Roman" w:hAnsi="Times New Roman"/>
        </w:rPr>
        <w:t xml:space="preserve"> </w:t>
      </w:r>
      <w:r w:rsidR="000D7372">
        <w:rPr>
          <w:rFonts w:ascii="Times New Roman" w:eastAsia="Times New Roman" w:hAnsi="Times New Roman"/>
        </w:rPr>
        <w:t>de l’enseignement</w:t>
      </w:r>
      <w:r w:rsidR="000D7372" w:rsidRPr="00DC12CC">
        <w:rPr>
          <w:rFonts w:ascii="Times New Roman" w:eastAsia="Times New Roman" w:hAnsi="Times New Roman"/>
        </w:rPr>
        <w:t xml:space="preserve"> </w:t>
      </w:r>
      <w:r w:rsidRPr="00DC12CC">
        <w:rPr>
          <w:rFonts w:ascii="Times New Roman" w:eastAsia="Times New Roman" w:hAnsi="Times New Roman"/>
        </w:rPr>
        <w:t>secondaire et des universités.</w:t>
      </w:r>
      <w:r w:rsidRPr="00DC12CC">
        <w:rPr>
          <w:rFonts w:ascii="Times New Roman" w:hAnsi="Times New Roman"/>
        </w:rPr>
        <w:t xml:space="preserve"> Les articles publiés en ligne ont permis de révéler</w:t>
      </w:r>
      <w:r w:rsidR="00DC7B0F">
        <w:rPr>
          <w:rFonts w:ascii="Times New Roman" w:hAnsi="Times New Roman"/>
        </w:rPr>
        <w:t xml:space="preserve"> tant </w:t>
      </w:r>
      <w:r w:rsidRPr="00DC12CC">
        <w:rPr>
          <w:rFonts w:ascii="Times New Roman" w:hAnsi="Times New Roman"/>
        </w:rPr>
        <w:t>l</w:t>
      </w:r>
      <w:r w:rsidR="005E4B1D">
        <w:rPr>
          <w:rFonts w:ascii="Times New Roman" w:hAnsi="Times New Roman"/>
        </w:rPr>
        <w:t>eur</w:t>
      </w:r>
      <w:r w:rsidRPr="00DC12CC">
        <w:rPr>
          <w:rFonts w:ascii="Times New Roman" w:hAnsi="Times New Roman"/>
        </w:rPr>
        <w:t xml:space="preserve"> richesse </w:t>
      </w:r>
      <w:r w:rsidR="00DC7B0F">
        <w:rPr>
          <w:rFonts w:ascii="Times New Roman" w:hAnsi="Times New Roman"/>
        </w:rPr>
        <w:t>que</w:t>
      </w:r>
      <w:r w:rsidRPr="00DC12CC">
        <w:rPr>
          <w:rFonts w:ascii="Times New Roman" w:hAnsi="Times New Roman"/>
        </w:rPr>
        <w:t xml:space="preserve"> </w:t>
      </w:r>
      <w:r w:rsidR="005E4B1D">
        <w:rPr>
          <w:rFonts w:ascii="Times New Roman" w:hAnsi="Times New Roman"/>
        </w:rPr>
        <w:t>leur variété</w:t>
      </w:r>
      <w:r w:rsidRPr="00DC12CC">
        <w:rPr>
          <w:rFonts w:ascii="Times New Roman" w:hAnsi="Times New Roman"/>
        </w:rPr>
        <w:t xml:space="preserve"> et ont fait émerger une réflexion</w:t>
      </w:r>
      <w:r w:rsidR="00283B79">
        <w:rPr>
          <w:rFonts w:ascii="Times New Roman" w:hAnsi="Times New Roman"/>
        </w:rPr>
        <w:t xml:space="preserve"> </w:t>
      </w:r>
      <w:r w:rsidRPr="00DC12CC">
        <w:rPr>
          <w:rFonts w:ascii="Times New Roman" w:hAnsi="Times New Roman"/>
        </w:rPr>
        <w:t>sur le traitement de l'Antiquit</w:t>
      </w:r>
      <w:r w:rsidR="00DC7B0F">
        <w:rPr>
          <w:rFonts w:ascii="Times New Roman" w:hAnsi="Times New Roman"/>
        </w:rPr>
        <w:t>é dan</w:t>
      </w:r>
      <w:r w:rsidR="005E4B1D">
        <w:rPr>
          <w:rFonts w:ascii="Times New Roman" w:hAnsi="Times New Roman"/>
        </w:rPr>
        <w:t xml:space="preserve">s les livres de </w:t>
      </w:r>
      <w:r w:rsidR="00DC11DE">
        <w:rPr>
          <w:rFonts w:ascii="Times New Roman" w:hAnsi="Times New Roman"/>
        </w:rPr>
        <w:t xml:space="preserve">jeunesse. Ces investigations </w:t>
      </w:r>
      <w:r w:rsidR="00804741">
        <w:rPr>
          <w:rFonts w:ascii="Times New Roman" w:hAnsi="Times New Roman"/>
        </w:rPr>
        <w:t>premières ont fait naître l’idée d’un</w:t>
      </w:r>
      <w:r w:rsidRPr="00DC12CC">
        <w:rPr>
          <w:rFonts w:ascii="Times New Roman" w:hAnsi="Times New Roman"/>
        </w:rPr>
        <w:t xml:space="preserve"> ouvrage</w:t>
      </w:r>
      <w:r w:rsidR="00804741">
        <w:rPr>
          <w:rFonts w:ascii="Times New Roman" w:hAnsi="Times New Roman"/>
        </w:rPr>
        <w:t xml:space="preserve"> collectif, à para</w:t>
      </w:r>
      <w:r w:rsidR="0025442D">
        <w:rPr>
          <w:rFonts w:ascii="Times New Roman" w:hAnsi="Times New Roman"/>
        </w:rPr>
        <w:t>î</w:t>
      </w:r>
      <w:r w:rsidR="00804741">
        <w:rPr>
          <w:rFonts w:ascii="Times New Roman" w:hAnsi="Times New Roman"/>
        </w:rPr>
        <w:t>tre</w:t>
      </w:r>
      <w:r w:rsidRPr="00DC12CC">
        <w:rPr>
          <w:rFonts w:ascii="Times New Roman" w:hAnsi="Times New Roman"/>
        </w:rPr>
        <w:t xml:space="preserve"> dans la collection </w:t>
      </w:r>
      <w:r w:rsidR="006F33FB">
        <w:rPr>
          <w:rFonts w:ascii="Times New Roman" w:hAnsi="Times New Roman"/>
        </w:rPr>
        <w:t>consacrée à</w:t>
      </w:r>
      <w:r w:rsidR="006D1FC6">
        <w:rPr>
          <w:rFonts w:ascii="Times New Roman" w:hAnsi="Times New Roman"/>
        </w:rPr>
        <w:t xml:space="preserve"> l</w:t>
      </w:r>
      <w:r w:rsidR="006F33FB">
        <w:rPr>
          <w:rFonts w:ascii="Times New Roman" w:hAnsi="Times New Roman"/>
        </w:rPr>
        <w:t xml:space="preserve">’étude </w:t>
      </w:r>
      <w:r w:rsidR="005E4B1D">
        <w:rPr>
          <w:rFonts w:ascii="Times New Roman" w:hAnsi="Times New Roman"/>
        </w:rPr>
        <w:t>du livre de</w:t>
      </w:r>
      <w:r w:rsidR="006D1FC6">
        <w:rPr>
          <w:rFonts w:ascii="Times New Roman" w:hAnsi="Times New Roman"/>
        </w:rPr>
        <w:t xml:space="preserve"> jeunesse </w:t>
      </w:r>
      <w:r w:rsidRPr="00DC12CC">
        <w:rPr>
          <w:rFonts w:ascii="Times New Roman" w:hAnsi="Times New Roman"/>
        </w:rPr>
        <w:t>des Pre</w:t>
      </w:r>
      <w:r w:rsidR="00093F76">
        <w:rPr>
          <w:rFonts w:ascii="Times New Roman" w:hAnsi="Times New Roman"/>
        </w:rPr>
        <w:t>sses Universitaires de Bordeaux.</w:t>
      </w:r>
    </w:p>
    <w:p w14:paraId="62A383A5" w14:textId="77777777" w:rsidR="00063499" w:rsidRPr="00DC12CC" w:rsidRDefault="00063499" w:rsidP="00063499">
      <w:pPr>
        <w:jc w:val="both"/>
        <w:rPr>
          <w:rFonts w:ascii="Times New Roman" w:eastAsia="Times New Roman" w:hAnsi="Times New Roman"/>
        </w:rPr>
      </w:pPr>
    </w:p>
    <w:p w14:paraId="35FE40F6" w14:textId="77777777" w:rsidR="00063499" w:rsidRPr="00DC12CC" w:rsidRDefault="00063499" w:rsidP="00063499">
      <w:pPr>
        <w:jc w:val="both"/>
        <w:rPr>
          <w:rFonts w:ascii="Times New Roman" w:eastAsia="Times New Roman" w:hAnsi="Times New Roman"/>
          <w:sz w:val="28"/>
        </w:rPr>
      </w:pPr>
      <w:r w:rsidRPr="00DC12CC">
        <w:rPr>
          <w:rFonts w:ascii="Times New Roman" w:eastAsia="Times New Roman" w:hAnsi="Times New Roman"/>
          <w:sz w:val="28"/>
        </w:rPr>
        <w:t>Argumentaire :</w:t>
      </w:r>
    </w:p>
    <w:p w14:paraId="760EE60B" w14:textId="22254EFF" w:rsidR="00063499" w:rsidRPr="00DC12CC" w:rsidRDefault="00063499" w:rsidP="000A13CF">
      <w:pPr>
        <w:ind w:firstLine="708"/>
        <w:jc w:val="both"/>
        <w:rPr>
          <w:rFonts w:ascii="Times New Roman" w:hAnsi="Times New Roman"/>
        </w:rPr>
      </w:pPr>
      <w:r w:rsidRPr="00DC12CC">
        <w:rPr>
          <w:rFonts w:ascii="Times New Roman" w:eastAsia="Times New Roman" w:hAnsi="Times New Roman"/>
        </w:rPr>
        <w:t xml:space="preserve">Les </w:t>
      </w:r>
      <w:r w:rsidR="00E60A84">
        <w:rPr>
          <w:rFonts w:ascii="Times New Roman" w:eastAsia="Times New Roman" w:hAnsi="Times New Roman"/>
        </w:rPr>
        <w:t>livres de</w:t>
      </w:r>
      <w:r w:rsidRPr="00DC12CC">
        <w:rPr>
          <w:rFonts w:ascii="Times New Roman" w:eastAsia="Times New Roman" w:hAnsi="Times New Roman"/>
        </w:rPr>
        <w:t xml:space="preserve"> jeunesse permettent la promotion de la lecture</w:t>
      </w:r>
      <w:r w:rsidR="00D63B7D">
        <w:rPr>
          <w:rFonts w:ascii="Times New Roman" w:eastAsia="Times New Roman" w:hAnsi="Times New Roman"/>
        </w:rPr>
        <w:t>,</w:t>
      </w:r>
      <w:r w:rsidRPr="00DC12CC">
        <w:rPr>
          <w:rFonts w:ascii="Times New Roman" w:eastAsia="Times New Roman" w:hAnsi="Times New Roman"/>
        </w:rPr>
        <w:t xml:space="preserve"> mais aussi</w:t>
      </w:r>
      <w:r w:rsidR="00A0539A">
        <w:rPr>
          <w:rFonts w:ascii="Times New Roman" w:eastAsia="Times New Roman" w:hAnsi="Times New Roman"/>
        </w:rPr>
        <w:t xml:space="preserve"> de</w:t>
      </w:r>
      <w:r w:rsidRPr="00DC12CC">
        <w:rPr>
          <w:rFonts w:ascii="Times New Roman" w:eastAsia="Times New Roman" w:hAnsi="Times New Roman"/>
        </w:rPr>
        <w:t xml:space="preserve"> la culture antique. Ils regorgent de fictions </w:t>
      </w:r>
      <w:r w:rsidR="00866C3C">
        <w:rPr>
          <w:rFonts w:ascii="Times New Roman" w:eastAsia="Times New Roman" w:hAnsi="Times New Roman"/>
        </w:rPr>
        <w:t xml:space="preserve">où l'action </w:t>
      </w:r>
      <w:r w:rsidR="00283B79">
        <w:rPr>
          <w:rFonts w:ascii="Times New Roman" w:eastAsia="Times New Roman" w:hAnsi="Times New Roman"/>
        </w:rPr>
        <w:t>se passe dans les temps anciens, mais</w:t>
      </w:r>
      <w:r w:rsidR="00E60A84">
        <w:rPr>
          <w:rFonts w:ascii="Times New Roman" w:eastAsia="Times New Roman" w:hAnsi="Times New Roman"/>
        </w:rPr>
        <w:t xml:space="preserve"> aussi</w:t>
      </w:r>
      <w:r w:rsidR="000F3545">
        <w:rPr>
          <w:rFonts w:ascii="Times New Roman" w:eastAsia="Times New Roman" w:hAnsi="Times New Roman"/>
        </w:rPr>
        <w:t xml:space="preserve"> des</w:t>
      </w:r>
      <w:r w:rsidR="00283B79">
        <w:rPr>
          <w:rFonts w:ascii="Times New Roman" w:eastAsia="Times New Roman" w:hAnsi="Times New Roman"/>
        </w:rPr>
        <w:t xml:space="preserve"> </w:t>
      </w:r>
      <w:r w:rsidRPr="00DC12CC">
        <w:rPr>
          <w:rFonts w:ascii="Times New Roman" w:eastAsia="Times New Roman" w:hAnsi="Times New Roman"/>
        </w:rPr>
        <w:t>livres documentaires</w:t>
      </w:r>
      <w:r w:rsidR="00283B79">
        <w:rPr>
          <w:rFonts w:ascii="Times New Roman" w:eastAsia="Times New Roman" w:hAnsi="Times New Roman"/>
        </w:rPr>
        <w:t xml:space="preserve">, </w:t>
      </w:r>
      <w:r w:rsidR="000F3545">
        <w:rPr>
          <w:rFonts w:ascii="Times New Roman" w:eastAsia="Times New Roman" w:hAnsi="Times New Roman"/>
        </w:rPr>
        <w:t xml:space="preserve">albums jeunesse, </w:t>
      </w:r>
      <w:r w:rsidR="00283B79">
        <w:rPr>
          <w:rFonts w:ascii="Times New Roman" w:eastAsia="Times New Roman" w:hAnsi="Times New Roman"/>
        </w:rPr>
        <w:t>livres-jeux, bandes dessinées ou encore mangas</w:t>
      </w:r>
      <w:r w:rsidRPr="00DC12CC">
        <w:rPr>
          <w:rFonts w:ascii="Times New Roman" w:eastAsia="Times New Roman" w:hAnsi="Times New Roman"/>
        </w:rPr>
        <w:t xml:space="preserve">. </w:t>
      </w:r>
      <w:r w:rsidRPr="00DC12CC">
        <w:rPr>
          <w:rFonts w:ascii="Times New Roman" w:hAnsi="Times New Roman"/>
        </w:rPr>
        <w:t>Le présent volume souhaite offrir une réflexion sur la réception d</w:t>
      </w:r>
      <w:r w:rsidR="006F33FB">
        <w:rPr>
          <w:rFonts w:ascii="Times New Roman" w:hAnsi="Times New Roman"/>
        </w:rPr>
        <w:t xml:space="preserve">e </w:t>
      </w:r>
      <w:r w:rsidR="000D7372">
        <w:rPr>
          <w:rFonts w:ascii="Times New Roman" w:hAnsi="Times New Roman"/>
        </w:rPr>
        <w:t xml:space="preserve">l'Antiquité </w:t>
      </w:r>
      <w:r w:rsidR="006F33FB">
        <w:rPr>
          <w:rFonts w:ascii="Times New Roman" w:hAnsi="Times New Roman"/>
        </w:rPr>
        <w:t>classique dans les ouvrages</w:t>
      </w:r>
      <w:r w:rsidR="00E60A84">
        <w:rPr>
          <w:rFonts w:ascii="Times New Roman" w:hAnsi="Times New Roman"/>
        </w:rPr>
        <w:t xml:space="preserve"> de</w:t>
      </w:r>
      <w:r w:rsidR="006F33FB">
        <w:rPr>
          <w:rFonts w:ascii="Times New Roman" w:hAnsi="Times New Roman"/>
        </w:rPr>
        <w:t xml:space="preserve"> </w:t>
      </w:r>
      <w:r w:rsidRPr="00DC12CC">
        <w:rPr>
          <w:rFonts w:ascii="Times New Roman" w:hAnsi="Times New Roman"/>
        </w:rPr>
        <w:t>jeunes</w:t>
      </w:r>
      <w:r w:rsidR="006F33FB">
        <w:rPr>
          <w:rFonts w:ascii="Times New Roman" w:hAnsi="Times New Roman"/>
        </w:rPr>
        <w:t xml:space="preserve">se et sur leur </w:t>
      </w:r>
      <w:r w:rsidRPr="00DC12CC">
        <w:rPr>
          <w:rFonts w:ascii="Times New Roman" w:hAnsi="Times New Roman"/>
        </w:rPr>
        <w:t xml:space="preserve">utilisation en contexte pédagogique. Les </w:t>
      </w:r>
      <w:r w:rsidR="00661B69">
        <w:rPr>
          <w:rFonts w:ascii="Times New Roman" w:hAnsi="Times New Roman"/>
        </w:rPr>
        <w:t>axes d’étude proposé</w:t>
      </w:r>
      <w:r w:rsidRPr="00DC12CC">
        <w:rPr>
          <w:rFonts w:ascii="Times New Roman" w:hAnsi="Times New Roman"/>
        </w:rPr>
        <w:t>s pourront</w:t>
      </w:r>
      <w:r w:rsidR="00C657CA">
        <w:rPr>
          <w:rFonts w:ascii="Times New Roman" w:hAnsi="Times New Roman"/>
        </w:rPr>
        <w:t xml:space="preserve"> ainsi</w:t>
      </w:r>
      <w:r w:rsidRPr="00DC12CC">
        <w:rPr>
          <w:rFonts w:ascii="Times New Roman" w:hAnsi="Times New Roman"/>
        </w:rPr>
        <w:t xml:space="preserve"> concerner :</w:t>
      </w:r>
    </w:p>
    <w:p w14:paraId="349C3B8B" w14:textId="77777777" w:rsidR="00CC070C" w:rsidRDefault="002F0741" w:rsidP="00132204">
      <w:pPr>
        <w:ind w:firstLine="708"/>
        <w:jc w:val="both"/>
        <w:rPr>
          <w:rFonts w:ascii="Times New Roman" w:hAnsi="Times New Roman"/>
          <w:b/>
        </w:rPr>
      </w:pPr>
      <w:r w:rsidRPr="002F0741">
        <w:rPr>
          <w:rFonts w:ascii="Times New Roman" w:hAnsi="Times New Roman"/>
          <w:b/>
        </w:rPr>
        <w:t>1</w:t>
      </w:r>
      <w:r w:rsidR="00BA635E" w:rsidRPr="002F0741">
        <w:rPr>
          <w:rFonts w:ascii="Times New Roman" w:hAnsi="Times New Roman"/>
          <w:b/>
        </w:rPr>
        <w:t>.</w:t>
      </w:r>
      <w:r w:rsidR="00CE3C05">
        <w:rPr>
          <w:rFonts w:ascii="Times New Roman" w:hAnsi="Times New Roman"/>
          <w:b/>
        </w:rPr>
        <w:t xml:space="preserve"> Une approche historique</w:t>
      </w:r>
      <w:r w:rsidR="00132204">
        <w:rPr>
          <w:rFonts w:ascii="Times New Roman" w:hAnsi="Times New Roman"/>
          <w:b/>
        </w:rPr>
        <w:t> </w:t>
      </w:r>
    </w:p>
    <w:p w14:paraId="68A50D99" w14:textId="1995270D" w:rsidR="00D06677" w:rsidRDefault="000445A4" w:rsidP="00D06677">
      <w:pPr>
        <w:jc w:val="both"/>
        <w:rPr>
          <w:rFonts w:ascii="Times New Roman" w:hAnsi="Times New Roman"/>
        </w:rPr>
      </w:pPr>
      <w:r w:rsidRPr="006B3EBD">
        <w:rPr>
          <w:rFonts w:ascii="Times New Roman" w:hAnsi="Times New Roman"/>
        </w:rPr>
        <w:t xml:space="preserve">L’intérêt </w:t>
      </w:r>
      <w:r>
        <w:rPr>
          <w:rFonts w:ascii="Times New Roman" w:hAnsi="Times New Roman"/>
        </w:rPr>
        <w:t>de</w:t>
      </w:r>
      <w:r w:rsidRPr="006B3EBD">
        <w:rPr>
          <w:rFonts w:ascii="Times New Roman" w:hAnsi="Times New Roman"/>
        </w:rPr>
        <w:t xml:space="preserve"> cette première partie est d’analyser</w:t>
      </w:r>
      <w:r>
        <w:rPr>
          <w:rFonts w:ascii="Times New Roman" w:hAnsi="Times New Roman"/>
        </w:rPr>
        <w:t xml:space="preserve"> l’étude d’</w:t>
      </w:r>
      <w:r w:rsidR="000A21EC" w:rsidRPr="00C655A5">
        <w:rPr>
          <w:rFonts w:ascii="Times New Roman" w:hAnsi="Times New Roman"/>
        </w:rPr>
        <w:t xml:space="preserve">une période, </w:t>
      </w:r>
      <w:r>
        <w:rPr>
          <w:rFonts w:ascii="Times New Roman" w:hAnsi="Times New Roman"/>
        </w:rPr>
        <w:t>d’</w:t>
      </w:r>
      <w:r w:rsidR="000A21EC" w:rsidRPr="00C655A5">
        <w:rPr>
          <w:rFonts w:ascii="Times New Roman" w:hAnsi="Times New Roman"/>
        </w:rPr>
        <w:t xml:space="preserve">un sujet ou encore </w:t>
      </w:r>
      <w:r>
        <w:rPr>
          <w:rFonts w:ascii="Times New Roman" w:hAnsi="Times New Roman"/>
        </w:rPr>
        <w:t>d’</w:t>
      </w:r>
      <w:r w:rsidR="000A21EC" w:rsidRPr="00C655A5">
        <w:rPr>
          <w:rFonts w:ascii="Times New Roman" w:hAnsi="Times New Roman"/>
        </w:rPr>
        <w:t xml:space="preserve">un personnage historique. Quelles </w:t>
      </w:r>
      <w:r>
        <w:rPr>
          <w:rFonts w:ascii="Times New Roman" w:hAnsi="Times New Roman"/>
        </w:rPr>
        <w:t xml:space="preserve">sont les </w:t>
      </w:r>
      <w:r w:rsidR="000A21EC" w:rsidRPr="00C655A5">
        <w:rPr>
          <w:rFonts w:ascii="Times New Roman" w:hAnsi="Times New Roman"/>
        </w:rPr>
        <w:t xml:space="preserve">périodes </w:t>
      </w:r>
      <w:r>
        <w:rPr>
          <w:rFonts w:ascii="Times New Roman" w:hAnsi="Times New Roman"/>
        </w:rPr>
        <w:t xml:space="preserve">et les </w:t>
      </w:r>
      <w:r w:rsidR="000A21EC" w:rsidRPr="00C655A5">
        <w:rPr>
          <w:rFonts w:ascii="Times New Roman" w:hAnsi="Times New Roman"/>
        </w:rPr>
        <w:t>approches </w:t>
      </w:r>
      <w:r>
        <w:rPr>
          <w:rFonts w:ascii="Times New Roman" w:hAnsi="Times New Roman"/>
        </w:rPr>
        <w:t xml:space="preserve">privilégiées </w:t>
      </w:r>
      <w:r w:rsidR="000A21EC" w:rsidRPr="00C655A5">
        <w:rPr>
          <w:rFonts w:ascii="Times New Roman" w:hAnsi="Times New Roman"/>
        </w:rPr>
        <w:t xml:space="preserve">? </w:t>
      </w:r>
      <w:r w:rsidR="001E3358">
        <w:rPr>
          <w:rFonts w:ascii="Times New Roman" w:hAnsi="Times New Roman"/>
        </w:rPr>
        <w:t xml:space="preserve">Quelle est </w:t>
      </w:r>
      <w:r w:rsidR="006B3EBD" w:rsidRPr="006B3EBD">
        <w:rPr>
          <w:rFonts w:ascii="Times New Roman" w:hAnsi="Times New Roman"/>
        </w:rPr>
        <w:t>la façon dont</w:t>
      </w:r>
      <w:r w:rsidR="00C50918">
        <w:rPr>
          <w:rFonts w:ascii="Times New Roman" w:hAnsi="Times New Roman"/>
        </w:rPr>
        <w:t xml:space="preserve"> certaines réalités historiques, voire </w:t>
      </w:r>
      <w:r w:rsidR="006B3EBD" w:rsidRPr="006B3EBD">
        <w:rPr>
          <w:rFonts w:ascii="Times New Roman" w:hAnsi="Times New Roman"/>
        </w:rPr>
        <w:t>certains motifs mythologiques sont réécrits, transposés et détournés</w:t>
      </w:r>
      <w:r w:rsidR="001E3358">
        <w:rPr>
          <w:rFonts w:ascii="Times New Roman" w:hAnsi="Times New Roman"/>
        </w:rPr>
        <w:t> ?</w:t>
      </w:r>
      <w:r w:rsidR="00C33F28">
        <w:rPr>
          <w:rFonts w:ascii="Times New Roman" w:hAnsi="Times New Roman"/>
        </w:rPr>
        <w:t xml:space="preserve"> </w:t>
      </w:r>
      <w:r w:rsidR="00CC070C">
        <w:rPr>
          <w:rFonts w:ascii="Times New Roman" w:hAnsi="Times New Roman"/>
        </w:rPr>
        <w:t>La réflexion pourra porte</w:t>
      </w:r>
      <w:r>
        <w:rPr>
          <w:rFonts w:ascii="Times New Roman" w:hAnsi="Times New Roman"/>
        </w:rPr>
        <w:t>r</w:t>
      </w:r>
      <w:r w:rsidR="00CC070C">
        <w:rPr>
          <w:rFonts w:ascii="Times New Roman" w:hAnsi="Times New Roman"/>
        </w:rPr>
        <w:t xml:space="preserve"> sur le</w:t>
      </w:r>
      <w:r w:rsidR="00CC070C" w:rsidRPr="00812B71">
        <w:rPr>
          <w:rFonts w:ascii="Times New Roman" w:hAnsi="Times New Roman"/>
        </w:rPr>
        <w:t xml:space="preserve"> </w:t>
      </w:r>
      <w:r w:rsidR="00CC070C" w:rsidRPr="00DC12CC">
        <w:rPr>
          <w:rFonts w:ascii="Times New Roman" w:hAnsi="Times New Roman"/>
        </w:rPr>
        <w:t>traite</w:t>
      </w:r>
      <w:r w:rsidR="00CC070C">
        <w:rPr>
          <w:rFonts w:ascii="Times New Roman" w:hAnsi="Times New Roman"/>
        </w:rPr>
        <w:t xml:space="preserve">ment d'un personnage ou d’un évènement historique. </w:t>
      </w:r>
      <w:r w:rsidR="00A534F6">
        <w:rPr>
          <w:rFonts w:ascii="Times New Roman" w:hAnsi="Times New Roman"/>
        </w:rPr>
        <w:t xml:space="preserve">Cette analyse pourra </w:t>
      </w:r>
      <w:r w:rsidR="00C41ED1">
        <w:rPr>
          <w:rFonts w:ascii="Times New Roman" w:hAnsi="Times New Roman"/>
        </w:rPr>
        <w:t>traiter</w:t>
      </w:r>
      <w:r w:rsidR="006E0EC3">
        <w:rPr>
          <w:rFonts w:ascii="Times New Roman" w:hAnsi="Times New Roman"/>
        </w:rPr>
        <w:t xml:space="preserve"> </w:t>
      </w:r>
      <w:r w:rsidR="00C41ED1">
        <w:rPr>
          <w:rFonts w:ascii="Times New Roman" w:hAnsi="Times New Roman"/>
        </w:rPr>
        <w:t>d’</w:t>
      </w:r>
      <w:r w:rsidR="007F6A13">
        <w:rPr>
          <w:rFonts w:ascii="Times New Roman" w:hAnsi="Times New Roman"/>
        </w:rPr>
        <w:t xml:space="preserve">une collection, </w:t>
      </w:r>
      <w:r w:rsidR="00C41ED1">
        <w:rPr>
          <w:rFonts w:ascii="Times New Roman" w:hAnsi="Times New Roman"/>
        </w:rPr>
        <w:t>d’</w:t>
      </w:r>
      <w:r w:rsidR="007F6A13">
        <w:rPr>
          <w:rFonts w:ascii="Times New Roman" w:hAnsi="Times New Roman"/>
        </w:rPr>
        <w:t xml:space="preserve">une série de </w:t>
      </w:r>
      <w:r w:rsidR="006E0EC3">
        <w:rPr>
          <w:rFonts w:ascii="Times New Roman" w:hAnsi="Times New Roman"/>
        </w:rPr>
        <w:t xml:space="preserve">BD </w:t>
      </w:r>
      <w:r w:rsidR="007F6A13">
        <w:rPr>
          <w:rFonts w:ascii="Times New Roman" w:hAnsi="Times New Roman"/>
        </w:rPr>
        <w:t xml:space="preserve">ou </w:t>
      </w:r>
      <w:r w:rsidR="006E0EC3">
        <w:rPr>
          <w:rFonts w:ascii="Times New Roman" w:hAnsi="Times New Roman"/>
        </w:rPr>
        <w:t xml:space="preserve">de </w:t>
      </w:r>
      <w:r w:rsidR="007F6A13">
        <w:rPr>
          <w:rFonts w:ascii="Times New Roman" w:hAnsi="Times New Roman"/>
        </w:rPr>
        <w:t>manga</w:t>
      </w:r>
      <w:r w:rsidR="00010524">
        <w:rPr>
          <w:rFonts w:ascii="Times New Roman" w:hAnsi="Times New Roman"/>
        </w:rPr>
        <w:t xml:space="preserve"> ou</w:t>
      </w:r>
      <w:r w:rsidR="007F6A13">
        <w:rPr>
          <w:rFonts w:ascii="Times New Roman" w:hAnsi="Times New Roman"/>
        </w:rPr>
        <w:t xml:space="preserve"> encore</w:t>
      </w:r>
      <w:r w:rsidR="00010524">
        <w:rPr>
          <w:rFonts w:ascii="Times New Roman" w:hAnsi="Times New Roman"/>
        </w:rPr>
        <w:t xml:space="preserve"> </w:t>
      </w:r>
      <w:r w:rsidR="00C41ED1">
        <w:rPr>
          <w:rFonts w:ascii="Times New Roman" w:hAnsi="Times New Roman"/>
        </w:rPr>
        <w:t>d’</w:t>
      </w:r>
      <w:r w:rsidR="00010524">
        <w:rPr>
          <w:rFonts w:ascii="Times New Roman" w:hAnsi="Times New Roman"/>
        </w:rPr>
        <w:t xml:space="preserve">un auteur qui a choisi d’aborder une thématique historique </w:t>
      </w:r>
      <w:r w:rsidR="00CB0789">
        <w:rPr>
          <w:rFonts w:ascii="Times New Roman" w:hAnsi="Times New Roman"/>
        </w:rPr>
        <w:t>dans</w:t>
      </w:r>
      <w:r w:rsidR="00010524">
        <w:rPr>
          <w:rFonts w:ascii="Times New Roman" w:hAnsi="Times New Roman"/>
        </w:rPr>
        <w:t xml:space="preserve"> plusieurs</w:t>
      </w:r>
      <w:r w:rsidR="00CB0789">
        <w:rPr>
          <w:rFonts w:ascii="Times New Roman" w:hAnsi="Times New Roman"/>
        </w:rPr>
        <w:t xml:space="preserve"> de ses</w:t>
      </w:r>
      <w:r w:rsidR="00010524">
        <w:rPr>
          <w:rFonts w:ascii="Times New Roman" w:hAnsi="Times New Roman"/>
        </w:rPr>
        <w:t xml:space="preserve"> œuvres (</w:t>
      </w:r>
      <w:r w:rsidR="006E0EC3">
        <w:rPr>
          <w:rFonts w:ascii="Times New Roman" w:hAnsi="Times New Roman"/>
        </w:rPr>
        <w:t xml:space="preserve">par </w:t>
      </w:r>
      <w:r w:rsidR="00010524">
        <w:rPr>
          <w:rFonts w:ascii="Times New Roman" w:hAnsi="Times New Roman"/>
        </w:rPr>
        <w:t>exemple : les albums jeunesse d’Yvan Pommeaux)</w:t>
      </w:r>
      <w:r w:rsidR="002C1B94">
        <w:rPr>
          <w:rFonts w:ascii="Times New Roman" w:hAnsi="Times New Roman"/>
        </w:rPr>
        <w:t xml:space="preserve">. Dans cette </w:t>
      </w:r>
      <w:r>
        <w:rPr>
          <w:rFonts w:ascii="Times New Roman" w:hAnsi="Times New Roman"/>
        </w:rPr>
        <w:t xml:space="preserve">première </w:t>
      </w:r>
      <w:r w:rsidR="002C1B94">
        <w:rPr>
          <w:rFonts w:ascii="Times New Roman" w:hAnsi="Times New Roman"/>
        </w:rPr>
        <w:t>thématique</w:t>
      </w:r>
      <w:r w:rsidR="00AC67F4">
        <w:rPr>
          <w:rFonts w:ascii="Times New Roman" w:hAnsi="Times New Roman"/>
        </w:rPr>
        <w:t>,</w:t>
      </w:r>
      <w:r w:rsidR="002C1B94">
        <w:rPr>
          <w:rFonts w:ascii="Times New Roman" w:hAnsi="Times New Roman"/>
        </w:rPr>
        <w:t xml:space="preserve"> </w:t>
      </w:r>
      <w:r w:rsidR="00CB0789">
        <w:rPr>
          <w:rFonts w:ascii="Times New Roman" w:hAnsi="Times New Roman"/>
        </w:rPr>
        <w:t xml:space="preserve">il serait </w:t>
      </w:r>
      <w:r w:rsidR="00AC67F4">
        <w:rPr>
          <w:rFonts w:ascii="Times New Roman" w:hAnsi="Times New Roman"/>
        </w:rPr>
        <w:t>int</w:t>
      </w:r>
      <w:r w:rsidR="009034CF">
        <w:rPr>
          <w:rFonts w:ascii="Times New Roman" w:hAnsi="Times New Roman"/>
        </w:rPr>
        <w:t>é</w:t>
      </w:r>
      <w:r w:rsidR="00AC67F4">
        <w:rPr>
          <w:rFonts w:ascii="Times New Roman" w:hAnsi="Times New Roman"/>
        </w:rPr>
        <w:t>ressant</w:t>
      </w:r>
      <w:r w:rsidR="00CB0789">
        <w:rPr>
          <w:rFonts w:ascii="Times New Roman" w:hAnsi="Times New Roman"/>
        </w:rPr>
        <w:t xml:space="preserve"> de réfléchir </w:t>
      </w:r>
      <w:r w:rsidR="00BC10BD">
        <w:rPr>
          <w:rFonts w:ascii="Times New Roman" w:hAnsi="Times New Roman"/>
        </w:rPr>
        <w:t>à la représentation</w:t>
      </w:r>
      <w:r w:rsidR="002C1B94">
        <w:rPr>
          <w:rFonts w:ascii="Times New Roman" w:hAnsi="Times New Roman"/>
        </w:rPr>
        <w:t xml:space="preserve"> de l’</w:t>
      </w:r>
      <w:r w:rsidR="00491CB9">
        <w:rPr>
          <w:rFonts w:ascii="Times New Roman" w:hAnsi="Times New Roman"/>
        </w:rPr>
        <w:t xml:space="preserve">Antiquité </w:t>
      </w:r>
      <w:r w:rsidR="002C1B94">
        <w:rPr>
          <w:rFonts w:ascii="Times New Roman" w:hAnsi="Times New Roman"/>
        </w:rPr>
        <w:t>dans les</w:t>
      </w:r>
      <w:r w:rsidR="00491CB9">
        <w:rPr>
          <w:rFonts w:ascii="Times New Roman" w:hAnsi="Times New Roman"/>
        </w:rPr>
        <w:t xml:space="preserve"> œuvres fictionnelles, comme l’univers mythologique de</w:t>
      </w:r>
      <w:r w:rsidR="00435353">
        <w:rPr>
          <w:rFonts w:ascii="Times New Roman" w:hAnsi="Times New Roman"/>
        </w:rPr>
        <w:t xml:space="preserve">s romans </w:t>
      </w:r>
      <w:r w:rsidR="00C602BB">
        <w:rPr>
          <w:rFonts w:ascii="Times New Roman" w:hAnsi="Times New Roman"/>
        </w:rPr>
        <w:t xml:space="preserve">du </w:t>
      </w:r>
      <w:r w:rsidR="00A6078D">
        <w:rPr>
          <w:rFonts w:ascii="Times New Roman" w:hAnsi="Times New Roman"/>
        </w:rPr>
        <w:t>type « Percy Jackson ».</w:t>
      </w:r>
    </w:p>
    <w:p w14:paraId="1F079913" w14:textId="77777777" w:rsidR="006B3EBD" w:rsidRPr="00D06677" w:rsidRDefault="006B3EBD" w:rsidP="00D06677">
      <w:pPr>
        <w:jc w:val="both"/>
        <w:rPr>
          <w:rFonts w:ascii="Times New Roman" w:hAnsi="Times New Roman"/>
        </w:rPr>
      </w:pPr>
    </w:p>
    <w:p w14:paraId="74436972" w14:textId="77777777" w:rsidR="00004FCB" w:rsidRPr="00004FCB" w:rsidRDefault="00004FCB" w:rsidP="00004FCB">
      <w:pPr>
        <w:ind w:firstLine="708"/>
        <w:jc w:val="both"/>
        <w:outlineLvl w:val="0"/>
        <w:rPr>
          <w:rFonts w:ascii="Times New Roman" w:hAnsi="Times New Roman"/>
          <w:b/>
        </w:rPr>
      </w:pPr>
      <w:r w:rsidRPr="00004FCB">
        <w:rPr>
          <w:rFonts w:ascii="Times New Roman" w:hAnsi="Times New Roman"/>
          <w:b/>
        </w:rPr>
        <w:t>2. Une approche littéraire, considérant plus spécialement le roman historique</w:t>
      </w:r>
    </w:p>
    <w:p w14:paraId="3AC7AFBC" w14:textId="02CBBB53" w:rsidR="008257CE" w:rsidRPr="00583994" w:rsidRDefault="006E0EC3" w:rsidP="000634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Dans ce volume, il serait souhaitable d’accorder u</w:t>
      </w:r>
      <w:r w:rsidR="00CC070C" w:rsidRPr="00522A3B">
        <w:rPr>
          <w:rFonts w:ascii="Times New Roman" w:hAnsi="Times New Roman"/>
        </w:rPr>
        <w:t xml:space="preserve">ne place particulière </w:t>
      </w:r>
      <w:r w:rsidR="00CC070C">
        <w:rPr>
          <w:rFonts w:ascii="Times New Roman" w:hAnsi="Times New Roman"/>
        </w:rPr>
        <w:t>à l’étude du</w:t>
      </w:r>
      <w:r w:rsidR="00CC070C" w:rsidRPr="00522A3B">
        <w:rPr>
          <w:rFonts w:ascii="Times New Roman" w:hAnsi="Times New Roman"/>
        </w:rPr>
        <w:t xml:space="preserve"> roman historique</w:t>
      </w:r>
      <w:r w:rsidR="00CC070C">
        <w:rPr>
          <w:rFonts w:ascii="Times New Roman" w:hAnsi="Times New Roman"/>
        </w:rPr>
        <w:t xml:space="preserve">. </w:t>
      </w:r>
      <w:r w:rsidR="00CC070C" w:rsidRPr="00522A3B">
        <w:rPr>
          <w:rFonts w:ascii="Times New Roman" w:hAnsi="Times New Roman"/>
        </w:rPr>
        <w:t xml:space="preserve">Le roman historique, un outil didactique </w:t>
      </w:r>
      <w:proofErr w:type="gramStart"/>
      <w:r w:rsidR="00CC070C" w:rsidRPr="00522A3B">
        <w:rPr>
          <w:rFonts w:ascii="Times New Roman" w:hAnsi="Times New Roman"/>
        </w:rPr>
        <w:t>à</w:t>
      </w:r>
      <w:proofErr w:type="gramEnd"/>
      <w:r w:rsidR="00CC070C" w:rsidRPr="00522A3B">
        <w:rPr>
          <w:rFonts w:ascii="Times New Roman" w:hAnsi="Times New Roman"/>
        </w:rPr>
        <w:t xml:space="preserve"> la charnière entre </w:t>
      </w:r>
      <w:r w:rsidR="00CC070C">
        <w:rPr>
          <w:rFonts w:ascii="Times New Roman" w:hAnsi="Times New Roman"/>
        </w:rPr>
        <w:t xml:space="preserve">le </w:t>
      </w:r>
      <w:r w:rsidR="00CC070C" w:rsidRPr="00522A3B">
        <w:rPr>
          <w:rFonts w:ascii="Times New Roman" w:hAnsi="Times New Roman"/>
        </w:rPr>
        <w:t xml:space="preserve">respect de la vérité historique et l’imagination de l’auteur, mélange </w:t>
      </w:r>
      <w:r w:rsidR="00CC070C">
        <w:rPr>
          <w:rFonts w:ascii="Times New Roman" w:hAnsi="Times New Roman"/>
        </w:rPr>
        <w:t xml:space="preserve">des </w:t>
      </w:r>
      <w:r w:rsidR="00CC070C" w:rsidRPr="00522A3B">
        <w:rPr>
          <w:rFonts w:ascii="Times New Roman" w:hAnsi="Times New Roman"/>
        </w:rPr>
        <w:t xml:space="preserve">genres </w:t>
      </w:r>
      <w:r w:rsidR="005038DC">
        <w:rPr>
          <w:rFonts w:ascii="Times New Roman" w:hAnsi="Times New Roman"/>
        </w:rPr>
        <w:t xml:space="preserve">et </w:t>
      </w:r>
      <w:r>
        <w:rPr>
          <w:rFonts w:ascii="Times New Roman" w:hAnsi="Times New Roman"/>
        </w:rPr>
        <w:t xml:space="preserve">des </w:t>
      </w:r>
      <w:r w:rsidR="005038DC">
        <w:rPr>
          <w:rFonts w:ascii="Times New Roman" w:hAnsi="Times New Roman"/>
        </w:rPr>
        <w:t>formes littéraires (aventure, biographie, témoignage</w:t>
      </w:r>
      <w:r w:rsidR="00CC070C" w:rsidRPr="00522A3B">
        <w:rPr>
          <w:rFonts w:ascii="Times New Roman" w:hAnsi="Times New Roman"/>
        </w:rPr>
        <w:t xml:space="preserve">, fantastique, policier) et combine les attraits de la fiction et du </w:t>
      </w:r>
      <w:r w:rsidR="00CC070C" w:rsidRPr="00583994">
        <w:rPr>
          <w:rFonts w:ascii="Times New Roman" w:hAnsi="Times New Roman"/>
        </w:rPr>
        <w:t>document réel.</w:t>
      </w:r>
      <w:r w:rsidR="006966B0" w:rsidRPr="00583994">
        <w:rPr>
          <w:rFonts w:ascii="Times New Roman" w:hAnsi="Times New Roman"/>
        </w:rPr>
        <w:t xml:space="preserve"> </w:t>
      </w:r>
      <w:r w:rsidRPr="00583994">
        <w:rPr>
          <w:rFonts w:ascii="Times New Roman" w:hAnsi="Times New Roman"/>
        </w:rPr>
        <w:t>Il s’agit d’envisager</w:t>
      </w:r>
      <w:r w:rsidR="00547A74" w:rsidRPr="00583994">
        <w:rPr>
          <w:rFonts w:ascii="Times New Roman" w:hAnsi="Times New Roman"/>
        </w:rPr>
        <w:t xml:space="preserve"> dans cette partie</w:t>
      </w:r>
      <w:r w:rsidRPr="00583994">
        <w:rPr>
          <w:rFonts w:ascii="Times New Roman" w:hAnsi="Times New Roman"/>
        </w:rPr>
        <w:t xml:space="preserve"> c</w:t>
      </w:r>
      <w:r w:rsidR="00F905FB" w:rsidRPr="00583994">
        <w:rPr>
          <w:rFonts w:ascii="Times New Roman" w:hAnsi="Times New Roman"/>
        </w:rPr>
        <w:t xml:space="preserve">omment </w:t>
      </w:r>
      <w:r w:rsidR="00904B4D" w:rsidRPr="00583994">
        <w:rPr>
          <w:rFonts w:ascii="Times New Roman" w:hAnsi="Times New Roman"/>
        </w:rPr>
        <w:t>la littérature de jeunesse</w:t>
      </w:r>
      <w:r w:rsidRPr="00583994">
        <w:rPr>
          <w:rFonts w:ascii="Times New Roman" w:hAnsi="Times New Roman"/>
        </w:rPr>
        <w:t xml:space="preserve"> </w:t>
      </w:r>
      <w:r w:rsidR="00904B4D" w:rsidRPr="00583994">
        <w:rPr>
          <w:rFonts w:ascii="Times New Roman" w:hAnsi="Times New Roman"/>
        </w:rPr>
        <w:lastRenderedPageBreak/>
        <w:t>permet d’« </w:t>
      </w:r>
      <w:r w:rsidR="00F905FB" w:rsidRPr="00583994">
        <w:rPr>
          <w:rFonts w:ascii="Times New Roman" w:hAnsi="Times New Roman"/>
        </w:rPr>
        <w:t>entrer</w:t>
      </w:r>
      <w:r w:rsidR="00904B4D" w:rsidRPr="00583994">
        <w:rPr>
          <w:rFonts w:ascii="Times New Roman" w:hAnsi="Times New Roman"/>
        </w:rPr>
        <w:t> »</w:t>
      </w:r>
      <w:r w:rsidR="00F905FB" w:rsidRPr="00583994">
        <w:rPr>
          <w:rFonts w:ascii="Times New Roman" w:hAnsi="Times New Roman"/>
        </w:rPr>
        <w:t xml:space="preserve"> dans l’Histoire</w:t>
      </w:r>
      <w:r w:rsidRPr="00583994">
        <w:rPr>
          <w:rFonts w:ascii="Times New Roman" w:hAnsi="Times New Roman"/>
        </w:rPr>
        <w:t>.</w:t>
      </w:r>
      <w:r w:rsidR="00583994" w:rsidRPr="00583994">
        <w:rPr>
          <w:rFonts w:ascii="Times New Roman" w:hAnsi="Times New Roman"/>
        </w:rPr>
        <w:t xml:space="preserve"> Cette partie sera aussi celle où pourront être abordées les questions relatives aux procédés de narration.</w:t>
      </w:r>
    </w:p>
    <w:p w14:paraId="65D5CDE0" w14:textId="77777777" w:rsidR="002B1973" w:rsidRDefault="002B1973" w:rsidP="002B1973">
      <w:pPr>
        <w:jc w:val="both"/>
        <w:rPr>
          <w:rFonts w:ascii="Times New Roman" w:hAnsi="Times New Roman"/>
        </w:rPr>
      </w:pPr>
    </w:p>
    <w:p w14:paraId="5C28F17F" w14:textId="5647FD64" w:rsidR="00011598" w:rsidRPr="005D7B51" w:rsidRDefault="002B1973" w:rsidP="002B1973">
      <w:pPr>
        <w:ind w:firstLine="708"/>
        <w:jc w:val="both"/>
        <w:rPr>
          <w:rFonts w:ascii="Times New Roman" w:hAnsi="Times New Roman"/>
          <w:b/>
        </w:rPr>
      </w:pPr>
      <w:r w:rsidRPr="005D7B51">
        <w:rPr>
          <w:rFonts w:ascii="Times New Roman" w:hAnsi="Times New Roman"/>
          <w:b/>
        </w:rPr>
        <w:t>3.</w:t>
      </w:r>
      <w:r w:rsidR="005E3A80" w:rsidRPr="005D7B51">
        <w:rPr>
          <w:rFonts w:ascii="Times New Roman" w:hAnsi="Times New Roman"/>
          <w:b/>
        </w:rPr>
        <w:t xml:space="preserve"> </w:t>
      </w:r>
      <w:r w:rsidR="005E160A" w:rsidRPr="005D7B51">
        <w:rPr>
          <w:rFonts w:ascii="Times New Roman" w:hAnsi="Times New Roman"/>
          <w:b/>
        </w:rPr>
        <w:t>Une approche pédagogique et didactique</w:t>
      </w:r>
      <w:r w:rsidR="00011598" w:rsidRPr="005D7B51">
        <w:rPr>
          <w:rFonts w:ascii="Times New Roman" w:hAnsi="Times New Roman"/>
          <w:b/>
        </w:rPr>
        <w:t> </w:t>
      </w:r>
    </w:p>
    <w:p w14:paraId="698E82B7" w14:textId="77777777" w:rsidR="00583994" w:rsidRPr="00802476" w:rsidRDefault="00802476" w:rsidP="00583994">
      <w:pPr>
        <w:jc w:val="both"/>
        <w:rPr>
          <w:rFonts w:ascii="Times New Roman" w:hAnsi="Times New Roman"/>
        </w:rPr>
      </w:pPr>
      <w:r w:rsidRPr="00802476">
        <w:rPr>
          <w:rFonts w:ascii="Times New Roman" w:hAnsi="Times New Roman"/>
        </w:rPr>
        <w:t xml:space="preserve">La richesse des ouvrages </w:t>
      </w:r>
      <w:r w:rsidR="00ED7945">
        <w:rPr>
          <w:rFonts w:ascii="Times New Roman" w:hAnsi="Times New Roman"/>
        </w:rPr>
        <w:t xml:space="preserve">de </w:t>
      </w:r>
      <w:r w:rsidRPr="00802476">
        <w:rPr>
          <w:rFonts w:ascii="Times New Roman" w:hAnsi="Times New Roman"/>
        </w:rPr>
        <w:t xml:space="preserve">jeunesse </w:t>
      </w:r>
      <w:r w:rsidR="00D930A7">
        <w:rPr>
          <w:rFonts w:ascii="Times New Roman" w:hAnsi="Times New Roman"/>
        </w:rPr>
        <w:t xml:space="preserve">abordant </w:t>
      </w:r>
      <w:r w:rsidRPr="00802476">
        <w:rPr>
          <w:rFonts w:ascii="Times New Roman" w:hAnsi="Times New Roman"/>
        </w:rPr>
        <w:t xml:space="preserve">l’Antiquité </w:t>
      </w:r>
      <w:r w:rsidR="00D930A7">
        <w:rPr>
          <w:rFonts w:ascii="Times New Roman" w:hAnsi="Times New Roman"/>
        </w:rPr>
        <w:t>peut donner envie aux</w:t>
      </w:r>
      <w:r w:rsidRPr="00802476">
        <w:rPr>
          <w:rFonts w:ascii="Times New Roman" w:hAnsi="Times New Roman"/>
        </w:rPr>
        <w:t xml:space="preserve"> professeurs </w:t>
      </w:r>
      <w:r w:rsidR="00D930A7">
        <w:rPr>
          <w:rFonts w:ascii="Times New Roman" w:hAnsi="Times New Roman"/>
        </w:rPr>
        <w:t>des écoles, collèges et lycées</w:t>
      </w:r>
      <w:r w:rsidRPr="00802476">
        <w:rPr>
          <w:rFonts w:ascii="Times New Roman" w:hAnsi="Times New Roman"/>
        </w:rPr>
        <w:t xml:space="preserve"> </w:t>
      </w:r>
      <w:r w:rsidR="005B3068">
        <w:rPr>
          <w:rFonts w:ascii="Times New Roman" w:hAnsi="Times New Roman"/>
        </w:rPr>
        <w:t>de</w:t>
      </w:r>
      <w:r w:rsidRPr="00802476">
        <w:rPr>
          <w:rFonts w:ascii="Times New Roman" w:hAnsi="Times New Roman"/>
        </w:rPr>
        <w:t xml:space="preserve"> les </w:t>
      </w:r>
      <w:r w:rsidR="00E01B1A">
        <w:rPr>
          <w:rFonts w:ascii="Times New Roman" w:hAnsi="Times New Roman"/>
        </w:rPr>
        <w:t>exploiter</w:t>
      </w:r>
      <w:r w:rsidRPr="00802476">
        <w:rPr>
          <w:rFonts w:ascii="Times New Roman" w:hAnsi="Times New Roman"/>
        </w:rPr>
        <w:t xml:space="preserve"> en classe. </w:t>
      </w:r>
      <w:r w:rsidR="00D930A7">
        <w:rPr>
          <w:rFonts w:ascii="Times New Roman" w:hAnsi="Times New Roman"/>
        </w:rPr>
        <w:t>Il serait intéressant de voir c</w:t>
      </w:r>
      <w:r w:rsidRPr="00802476">
        <w:rPr>
          <w:rFonts w:ascii="Times New Roman" w:hAnsi="Times New Roman"/>
        </w:rPr>
        <w:t xml:space="preserve">omment </w:t>
      </w:r>
      <w:r w:rsidR="00D930A7">
        <w:rPr>
          <w:rFonts w:ascii="Times New Roman" w:hAnsi="Times New Roman"/>
        </w:rPr>
        <w:t xml:space="preserve">ils </w:t>
      </w:r>
      <w:r w:rsidRPr="00802476">
        <w:rPr>
          <w:rFonts w:ascii="Times New Roman" w:hAnsi="Times New Roman"/>
        </w:rPr>
        <w:t xml:space="preserve">sont </w:t>
      </w:r>
      <w:r w:rsidR="00D930A7" w:rsidRPr="00802476">
        <w:rPr>
          <w:rFonts w:ascii="Times New Roman" w:hAnsi="Times New Roman"/>
        </w:rPr>
        <w:t>utilisés</w:t>
      </w:r>
      <w:r w:rsidR="00D930A7">
        <w:rPr>
          <w:rFonts w:ascii="Times New Roman" w:hAnsi="Times New Roman"/>
        </w:rPr>
        <w:t xml:space="preserve"> </w:t>
      </w:r>
      <w:r w:rsidR="00E01B1A">
        <w:rPr>
          <w:rFonts w:ascii="Times New Roman" w:hAnsi="Times New Roman"/>
        </w:rPr>
        <w:t>et à</w:t>
      </w:r>
      <w:r w:rsidRPr="00802476">
        <w:rPr>
          <w:rFonts w:ascii="Times New Roman" w:hAnsi="Times New Roman"/>
        </w:rPr>
        <w:t xml:space="preserve"> quel</w:t>
      </w:r>
      <w:r w:rsidR="00E01B1A">
        <w:rPr>
          <w:rFonts w:ascii="Times New Roman" w:hAnsi="Times New Roman"/>
        </w:rPr>
        <w:t>le</w:t>
      </w:r>
      <w:r w:rsidRPr="00802476">
        <w:rPr>
          <w:rFonts w:ascii="Times New Roman" w:hAnsi="Times New Roman"/>
        </w:rPr>
        <w:t>s fins</w:t>
      </w:r>
      <w:r w:rsidR="00D930A7">
        <w:rPr>
          <w:rFonts w:ascii="Times New Roman" w:hAnsi="Times New Roman"/>
        </w:rPr>
        <w:t>.</w:t>
      </w:r>
      <w:r w:rsidRPr="00802476">
        <w:rPr>
          <w:rFonts w:ascii="Times New Roman" w:hAnsi="Times New Roman"/>
        </w:rPr>
        <w:t xml:space="preserve"> Cette partie </w:t>
      </w:r>
      <w:r w:rsidR="00D930A7">
        <w:rPr>
          <w:rFonts w:ascii="Times New Roman" w:hAnsi="Times New Roman"/>
        </w:rPr>
        <w:t>traitera</w:t>
      </w:r>
      <w:r w:rsidR="006B19B3">
        <w:rPr>
          <w:rFonts w:ascii="Times New Roman" w:hAnsi="Times New Roman"/>
        </w:rPr>
        <w:t xml:space="preserve"> ainsi</w:t>
      </w:r>
      <w:r w:rsidR="00D930A7">
        <w:rPr>
          <w:rFonts w:ascii="Times New Roman" w:hAnsi="Times New Roman"/>
        </w:rPr>
        <w:t xml:space="preserve"> </w:t>
      </w:r>
      <w:r w:rsidRPr="00802476">
        <w:rPr>
          <w:rFonts w:ascii="Times New Roman" w:hAnsi="Times New Roman"/>
        </w:rPr>
        <w:t>d</w:t>
      </w:r>
      <w:r w:rsidR="00D930A7">
        <w:rPr>
          <w:rFonts w:ascii="Times New Roman" w:hAnsi="Times New Roman"/>
        </w:rPr>
        <w:t>e l</w:t>
      </w:r>
      <w:r w:rsidRPr="00802476">
        <w:rPr>
          <w:rFonts w:ascii="Times New Roman" w:hAnsi="Times New Roman"/>
        </w:rPr>
        <w:t>’utilisation des ouvrages</w:t>
      </w:r>
      <w:r w:rsidR="00616451">
        <w:rPr>
          <w:rFonts w:ascii="Times New Roman" w:hAnsi="Times New Roman"/>
        </w:rPr>
        <w:t xml:space="preserve"> de</w:t>
      </w:r>
      <w:r w:rsidRPr="00802476">
        <w:rPr>
          <w:rFonts w:ascii="Times New Roman" w:hAnsi="Times New Roman"/>
        </w:rPr>
        <w:t xml:space="preserve"> jeunesse en contexte pédagogique ainsi qu’</w:t>
      </w:r>
      <w:r w:rsidR="00E01B1A">
        <w:rPr>
          <w:rFonts w:ascii="Times New Roman" w:hAnsi="Times New Roman"/>
        </w:rPr>
        <w:t>aux</w:t>
      </w:r>
      <w:r w:rsidRPr="00802476">
        <w:rPr>
          <w:rFonts w:ascii="Times New Roman" w:hAnsi="Times New Roman"/>
        </w:rPr>
        <w:t xml:space="preserve"> </w:t>
      </w:r>
      <w:r w:rsidR="00063499" w:rsidRPr="00802476">
        <w:rPr>
          <w:rFonts w:ascii="Times New Roman" w:hAnsi="Times New Roman"/>
        </w:rPr>
        <w:t>expériences</w:t>
      </w:r>
      <w:r w:rsidR="005E3A80" w:rsidRPr="00802476">
        <w:rPr>
          <w:rFonts w:ascii="Times New Roman" w:hAnsi="Times New Roman"/>
        </w:rPr>
        <w:t xml:space="preserve"> menées en classe </w:t>
      </w:r>
      <w:r w:rsidRPr="00802476">
        <w:rPr>
          <w:rFonts w:ascii="Times New Roman" w:hAnsi="Times New Roman"/>
        </w:rPr>
        <w:t>avec</w:t>
      </w:r>
      <w:r w:rsidR="005E3A80" w:rsidRPr="00802476">
        <w:rPr>
          <w:rFonts w:ascii="Times New Roman" w:hAnsi="Times New Roman"/>
        </w:rPr>
        <w:t xml:space="preserve"> le recours de</w:t>
      </w:r>
      <w:r w:rsidR="00922BBD">
        <w:rPr>
          <w:rFonts w:ascii="Times New Roman" w:hAnsi="Times New Roman"/>
        </w:rPr>
        <w:t xml:space="preserve"> ce</w:t>
      </w:r>
      <w:r w:rsidR="005E3A80" w:rsidRPr="00802476">
        <w:rPr>
          <w:rFonts w:ascii="Times New Roman" w:hAnsi="Times New Roman"/>
        </w:rPr>
        <w:t>s</w:t>
      </w:r>
      <w:r w:rsidR="00063499" w:rsidRPr="00802476">
        <w:rPr>
          <w:rFonts w:ascii="Times New Roman" w:hAnsi="Times New Roman"/>
        </w:rPr>
        <w:t xml:space="preserve"> </w:t>
      </w:r>
      <w:r w:rsidR="001659A7">
        <w:rPr>
          <w:rFonts w:ascii="Times New Roman" w:hAnsi="Times New Roman"/>
        </w:rPr>
        <w:t>livres</w:t>
      </w:r>
      <w:r w:rsidR="005E3A80" w:rsidRPr="00802476">
        <w:rPr>
          <w:rFonts w:ascii="Times New Roman" w:hAnsi="Times New Roman"/>
        </w:rPr>
        <w:t xml:space="preserve"> </w:t>
      </w:r>
      <w:r w:rsidR="00063499" w:rsidRPr="00802476">
        <w:rPr>
          <w:rFonts w:ascii="Times New Roman" w:hAnsi="Times New Roman"/>
        </w:rPr>
        <w:t>dans les apprentissages (</w:t>
      </w:r>
      <w:r w:rsidR="00D930A7">
        <w:rPr>
          <w:rFonts w:ascii="Times New Roman" w:hAnsi="Times New Roman"/>
        </w:rPr>
        <w:t xml:space="preserve">en </w:t>
      </w:r>
      <w:r w:rsidR="00063499" w:rsidRPr="00802476">
        <w:rPr>
          <w:rFonts w:ascii="Times New Roman" w:hAnsi="Times New Roman"/>
        </w:rPr>
        <w:t xml:space="preserve">français, </w:t>
      </w:r>
      <w:r w:rsidR="00D930A7">
        <w:rPr>
          <w:rFonts w:ascii="Times New Roman" w:hAnsi="Times New Roman"/>
        </w:rPr>
        <w:t xml:space="preserve">en </w:t>
      </w:r>
      <w:r w:rsidR="00063499" w:rsidRPr="00802476">
        <w:rPr>
          <w:rFonts w:ascii="Times New Roman" w:hAnsi="Times New Roman"/>
        </w:rPr>
        <w:t xml:space="preserve">latin, </w:t>
      </w:r>
      <w:r w:rsidR="00D930A7">
        <w:rPr>
          <w:rFonts w:ascii="Times New Roman" w:hAnsi="Times New Roman"/>
        </w:rPr>
        <w:t xml:space="preserve">en </w:t>
      </w:r>
      <w:r w:rsidR="00063499" w:rsidRPr="00802476">
        <w:rPr>
          <w:rFonts w:ascii="Times New Roman" w:hAnsi="Times New Roman"/>
        </w:rPr>
        <w:t xml:space="preserve">grec et </w:t>
      </w:r>
      <w:r w:rsidR="00D930A7">
        <w:rPr>
          <w:rFonts w:ascii="Times New Roman" w:hAnsi="Times New Roman"/>
        </w:rPr>
        <w:t xml:space="preserve">en </w:t>
      </w:r>
      <w:r w:rsidR="00063499" w:rsidRPr="00802476">
        <w:rPr>
          <w:rFonts w:ascii="Times New Roman" w:hAnsi="Times New Roman"/>
        </w:rPr>
        <w:t>histoire</w:t>
      </w:r>
      <w:r w:rsidR="00063499" w:rsidRPr="00A872CD">
        <w:rPr>
          <w:rFonts w:ascii="Times New Roman" w:hAnsi="Times New Roman"/>
        </w:rPr>
        <w:t>).</w:t>
      </w:r>
      <w:r w:rsidR="00A872CD" w:rsidRPr="00A872CD">
        <w:rPr>
          <w:rFonts w:ascii="Times New Roman" w:hAnsi="Times New Roman"/>
        </w:rPr>
        <w:t xml:space="preserve"> </w:t>
      </w:r>
      <w:r w:rsidR="00583994" w:rsidRPr="00583994">
        <w:rPr>
          <w:rFonts w:ascii="Times New Roman" w:hAnsi="Times New Roman"/>
        </w:rPr>
        <w:t>Les réflexions théoriques sur l’enseignement de l’Antiquité à travers les supports BD etc. trouveront également leur place dans cette partie.</w:t>
      </w:r>
    </w:p>
    <w:p w14:paraId="16369EE2" w14:textId="088175BD" w:rsidR="00063499" w:rsidRPr="00DC12CC" w:rsidRDefault="00063499" w:rsidP="00063499">
      <w:pPr>
        <w:jc w:val="both"/>
        <w:rPr>
          <w:rFonts w:ascii="Times New Roman" w:hAnsi="Times New Roman"/>
        </w:rPr>
      </w:pPr>
    </w:p>
    <w:p w14:paraId="487A037E" w14:textId="6CDD189D" w:rsidR="00913E63" w:rsidRPr="00DC12CC" w:rsidRDefault="008C3575" w:rsidP="000A13C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À</w:t>
      </w:r>
      <w:r w:rsidR="00522A3B">
        <w:rPr>
          <w:rFonts w:ascii="Times New Roman" w:hAnsi="Times New Roman"/>
        </w:rPr>
        <w:t xml:space="preserve"> l’intérieur de ces trois grandes thématiques, d’autres</w:t>
      </w:r>
      <w:r w:rsidR="00325BDB" w:rsidRPr="00DC12CC">
        <w:rPr>
          <w:rFonts w:ascii="Times New Roman" w:hAnsi="Times New Roman"/>
        </w:rPr>
        <w:t xml:space="preserve"> pistes de recherche </w:t>
      </w:r>
      <w:r w:rsidR="00522A3B">
        <w:rPr>
          <w:rFonts w:ascii="Times New Roman" w:hAnsi="Times New Roman"/>
        </w:rPr>
        <w:t>peuvent être</w:t>
      </w:r>
      <w:r w:rsidR="00325BDB" w:rsidRPr="00DC12CC">
        <w:rPr>
          <w:rFonts w:ascii="Times New Roman" w:hAnsi="Times New Roman"/>
        </w:rPr>
        <w:t xml:space="preserve"> présentées. </w:t>
      </w:r>
      <w:r w:rsidR="00913E63" w:rsidRPr="00DC12CC">
        <w:rPr>
          <w:rFonts w:ascii="Times New Roman" w:hAnsi="Times New Roman"/>
        </w:rPr>
        <w:t xml:space="preserve">Les </w:t>
      </w:r>
      <w:r w:rsidR="002455F5" w:rsidRPr="00DC12CC">
        <w:rPr>
          <w:rFonts w:ascii="Times New Roman" w:hAnsi="Times New Roman"/>
        </w:rPr>
        <w:t xml:space="preserve">professeurs </w:t>
      </w:r>
      <w:r w:rsidR="002455F5">
        <w:rPr>
          <w:rFonts w:ascii="Times New Roman" w:hAnsi="Times New Roman"/>
        </w:rPr>
        <w:t>d</w:t>
      </w:r>
      <w:r w:rsidR="00D930A7">
        <w:rPr>
          <w:rFonts w:ascii="Times New Roman" w:hAnsi="Times New Roman"/>
        </w:rPr>
        <w:t>e l’enseignement</w:t>
      </w:r>
      <w:r w:rsidR="002455F5">
        <w:rPr>
          <w:rFonts w:ascii="Times New Roman" w:hAnsi="Times New Roman"/>
        </w:rPr>
        <w:t xml:space="preserve"> primaire</w:t>
      </w:r>
      <w:r w:rsidR="00D930A7">
        <w:rPr>
          <w:rFonts w:ascii="Times New Roman" w:hAnsi="Times New Roman"/>
        </w:rPr>
        <w:t xml:space="preserve"> et</w:t>
      </w:r>
      <w:r w:rsidR="002455F5">
        <w:rPr>
          <w:rFonts w:ascii="Times New Roman" w:hAnsi="Times New Roman"/>
        </w:rPr>
        <w:t xml:space="preserve"> secondaire et </w:t>
      </w:r>
      <w:r w:rsidR="005F332F">
        <w:rPr>
          <w:rFonts w:ascii="Times New Roman" w:hAnsi="Times New Roman"/>
        </w:rPr>
        <w:t xml:space="preserve">les </w:t>
      </w:r>
      <w:r w:rsidR="002455F5">
        <w:rPr>
          <w:rFonts w:ascii="Times New Roman" w:hAnsi="Times New Roman"/>
        </w:rPr>
        <w:t>membres des</w:t>
      </w:r>
      <w:r w:rsidR="002455F5" w:rsidRPr="00DC12CC">
        <w:rPr>
          <w:rFonts w:ascii="Times New Roman" w:hAnsi="Times New Roman"/>
        </w:rPr>
        <w:t xml:space="preserve"> </w:t>
      </w:r>
      <w:r w:rsidR="00913E63" w:rsidRPr="00DC12CC">
        <w:rPr>
          <w:rFonts w:ascii="Times New Roman" w:hAnsi="Times New Roman"/>
        </w:rPr>
        <w:t>universit</w:t>
      </w:r>
      <w:r w:rsidR="00616451">
        <w:rPr>
          <w:rFonts w:ascii="Times New Roman" w:hAnsi="Times New Roman"/>
        </w:rPr>
        <w:t>és sont invités à proposer leur</w:t>
      </w:r>
      <w:r w:rsidR="00913E63" w:rsidRPr="00DC12CC">
        <w:rPr>
          <w:rFonts w:ascii="Times New Roman" w:hAnsi="Times New Roman"/>
        </w:rPr>
        <w:t xml:space="preserve"> article</w:t>
      </w:r>
      <w:r w:rsidR="002455F5">
        <w:rPr>
          <w:rFonts w:ascii="Times New Roman" w:hAnsi="Times New Roman"/>
        </w:rPr>
        <w:t>,</w:t>
      </w:r>
      <w:r w:rsidR="00913E63" w:rsidRPr="00DC12CC">
        <w:rPr>
          <w:rFonts w:ascii="Times New Roman" w:hAnsi="Times New Roman"/>
        </w:rPr>
        <w:t xml:space="preserve"> </w:t>
      </w:r>
      <w:proofErr w:type="gramStart"/>
      <w:r w:rsidR="00913E63" w:rsidRPr="00DC12CC">
        <w:rPr>
          <w:rFonts w:ascii="Times New Roman" w:hAnsi="Times New Roman"/>
        </w:rPr>
        <w:t>tout</w:t>
      </w:r>
      <w:proofErr w:type="gramEnd"/>
      <w:r w:rsidR="00913E63" w:rsidRPr="00DC12CC">
        <w:rPr>
          <w:rFonts w:ascii="Times New Roman" w:hAnsi="Times New Roman"/>
        </w:rPr>
        <w:t xml:space="preserve"> comme </w:t>
      </w:r>
      <w:r w:rsidR="000D4FA8">
        <w:rPr>
          <w:rFonts w:ascii="Times New Roman" w:hAnsi="Times New Roman"/>
        </w:rPr>
        <w:t>l</w:t>
      </w:r>
      <w:r w:rsidR="00913E63" w:rsidRPr="00DC12CC">
        <w:rPr>
          <w:rFonts w:ascii="Times New Roman" w:hAnsi="Times New Roman"/>
        </w:rPr>
        <w:t xml:space="preserve">es doctorants, docteurs et post-doctorants en </w:t>
      </w:r>
      <w:r w:rsidR="008D6D06">
        <w:rPr>
          <w:rFonts w:ascii="Times New Roman" w:hAnsi="Times New Roman"/>
        </w:rPr>
        <w:t>S</w:t>
      </w:r>
      <w:r w:rsidR="00913E63" w:rsidRPr="00DC12CC">
        <w:rPr>
          <w:rFonts w:ascii="Times New Roman" w:hAnsi="Times New Roman"/>
        </w:rPr>
        <w:t>ciences de l’Antiquité</w:t>
      </w:r>
      <w:r w:rsidR="000D4FA8">
        <w:rPr>
          <w:rFonts w:ascii="Times New Roman" w:hAnsi="Times New Roman"/>
        </w:rPr>
        <w:t xml:space="preserve"> et</w:t>
      </w:r>
      <w:r w:rsidR="00AF0F7E">
        <w:rPr>
          <w:rFonts w:ascii="Times New Roman" w:hAnsi="Times New Roman"/>
        </w:rPr>
        <w:t xml:space="preserve"> en Sciences</w:t>
      </w:r>
      <w:r w:rsidR="00913E63" w:rsidRPr="00DC12CC">
        <w:rPr>
          <w:rFonts w:ascii="Times New Roman" w:hAnsi="Times New Roman"/>
        </w:rPr>
        <w:t xml:space="preserve"> de l’</w:t>
      </w:r>
      <w:r w:rsidR="002455F5">
        <w:rPr>
          <w:rFonts w:ascii="Times New Roman" w:hAnsi="Times New Roman"/>
        </w:rPr>
        <w:t>É</w:t>
      </w:r>
      <w:r w:rsidR="00913E63" w:rsidRPr="00DC12CC">
        <w:rPr>
          <w:rFonts w:ascii="Times New Roman" w:hAnsi="Times New Roman"/>
        </w:rPr>
        <w:t>ducation.</w:t>
      </w:r>
    </w:p>
    <w:p w14:paraId="0BE4C5E1" w14:textId="77777777" w:rsidR="00325BDB" w:rsidRPr="00DC12CC" w:rsidRDefault="00325BDB" w:rsidP="00325BDB">
      <w:pPr>
        <w:jc w:val="both"/>
        <w:rPr>
          <w:rFonts w:ascii="Times New Roman" w:hAnsi="Times New Roman"/>
        </w:rPr>
      </w:pPr>
    </w:p>
    <w:p w14:paraId="6287F8B1" w14:textId="77777777" w:rsidR="00063499" w:rsidRPr="00DC12CC" w:rsidRDefault="00063499" w:rsidP="00063499">
      <w:pPr>
        <w:jc w:val="both"/>
        <w:rPr>
          <w:rFonts w:ascii="Times New Roman" w:hAnsi="Times New Roman"/>
        </w:rPr>
      </w:pPr>
      <w:r w:rsidRPr="00DC12CC">
        <w:rPr>
          <w:rFonts w:ascii="Times New Roman" w:hAnsi="Times New Roman"/>
        </w:rPr>
        <w:t>Les analyses et réflexions porteront sur les différents types de documents en littérature jeunesse :</w:t>
      </w:r>
    </w:p>
    <w:p w14:paraId="155C81BC" w14:textId="77777777" w:rsidR="00063499" w:rsidRPr="00DC12CC" w:rsidRDefault="00063499" w:rsidP="00063499">
      <w:pPr>
        <w:jc w:val="both"/>
        <w:rPr>
          <w:rFonts w:ascii="Times New Roman" w:hAnsi="Times New Roman"/>
        </w:rPr>
      </w:pPr>
      <w:r w:rsidRPr="00DC12CC">
        <w:rPr>
          <w:rFonts w:ascii="Times New Roman" w:hAnsi="Times New Roman"/>
        </w:rPr>
        <w:t>* Contes, légendes, mythes</w:t>
      </w:r>
    </w:p>
    <w:p w14:paraId="18E9BE33" w14:textId="77777777" w:rsidR="00063499" w:rsidRPr="00DC12CC" w:rsidRDefault="00063499" w:rsidP="00063499">
      <w:pPr>
        <w:jc w:val="both"/>
        <w:rPr>
          <w:rFonts w:ascii="Times New Roman" w:hAnsi="Times New Roman"/>
        </w:rPr>
      </w:pPr>
      <w:r w:rsidRPr="00DC12CC">
        <w:rPr>
          <w:rFonts w:ascii="Times New Roman" w:hAnsi="Times New Roman"/>
        </w:rPr>
        <w:t>* Albums, premières lectures</w:t>
      </w:r>
    </w:p>
    <w:p w14:paraId="5A326725" w14:textId="77777777" w:rsidR="00063499" w:rsidRPr="00DC12CC" w:rsidRDefault="00063499" w:rsidP="00063499">
      <w:pPr>
        <w:jc w:val="both"/>
        <w:rPr>
          <w:rFonts w:ascii="Times New Roman" w:hAnsi="Times New Roman"/>
        </w:rPr>
      </w:pPr>
      <w:r w:rsidRPr="00DC12CC">
        <w:rPr>
          <w:rFonts w:ascii="Times New Roman" w:hAnsi="Times New Roman"/>
        </w:rPr>
        <w:t>* BD, comics, mangas</w:t>
      </w:r>
    </w:p>
    <w:p w14:paraId="5AABCE42" w14:textId="77777777" w:rsidR="00063499" w:rsidRPr="00DC12CC" w:rsidRDefault="00063499" w:rsidP="00063499">
      <w:pPr>
        <w:jc w:val="both"/>
        <w:rPr>
          <w:rFonts w:ascii="Times New Roman" w:hAnsi="Times New Roman"/>
        </w:rPr>
      </w:pPr>
      <w:r w:rsidRPr="00DC12CC">
        <w:rPr>
          <w:rFonts w:ascii="Times New Roman" w:hAnsi="Times New Roman"/>
        </w:rPr>
        <w:t>* Livres documentaires</w:t>
      </w:r>
    </w:p>
    <w:p w14:paraId="0C148F53" w14:textId="77777777" w:rsidR="00063499" w:rsidRPr="00DC12CC" w:rsidRDefault="00063499" w:rsidP="00063499">
      <w:pPr>
        <w:jc w:val="both"/>
        <w:rPr>
          <w:rFonts w:ascii="Times New Roman" w:hAnsi="Times New Roman"/>
        </w:rPr>
      </w:pPr>
      <w:r w:rsidRPr="00DC12CC">
        <w:rPr>
          <w:rFonts w:ascii="Times New Roman" w:hAnsi="Times New Roman"/>
        </w:rPr>
        <w:t>* Romans adolescents / jeunes adultes</w:t>
      </w:r>
    </w:p>
    <w:p w14:paraId="0BCB125C" w14:textId="77777777" w:rsidR="00063499" w:rsidRPr="00DC12CC" w:rsidRDefault="00063499" w:rsidP="00063499">
      <w:pPr>
        <w:jc w:val="both"/>
        <w:rPr>
          <w:rFonts w:ascii="Times New Roman" w:hAnsi="Times New Roman"/>
        </w:rPr>
      </w:pPr>
      <w:r w:rsidRPr="00DC12CC">
        <w:rPr>
          <w:rFonts w:ascii="Times New Roman" w:hAnsi="Times New Roman"/>
        </w:rPr>
        <w:t>* Livres jeux + livres dont je suis le héros</w:t>
      </w:r>
    </w:p>
    <w:p w14:paraId="088C1789" w14:textId="77777777" w:rsidR="00C669CF" w:rsidRDefault="00C669CF" w:rsidP="00063499">
      <w:pPr>
        <w:jc w:val="both"/>
        <w:rPr>
          <w:rFonts w:ascii="Times New Roman" w:hAnsi="Times New Roman"/>
        </w:rPr>
      </w:pPr>
    </w:p>
    <w:p w14:paraId="016F9A85" w14:textId="77777777" w:rsidR="00584D6B" w:rsidRPr="00011598" w:rsidRDefault="00C669CF" w:rsidP="00584D6B">
      <w:pPr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Modalités </w:t>
      </w:r>
      <w:r w:rsidRPr="00DC12CC">
        <w:rPr>
          <w:rFonts w:ascii="Times New Roman" w:eastAsia="Times New Roman" w:hAnsi="Times New Roman"/>
          <w:sz w:val="28"/>
        </w:rPr>
        <w:t>:</w:t>
      </w:r>
    </w:p>
    <w:p w14:paraId="31879930" w14:textId="77777777" w:rsidR="009E6825" w:rsidRPr="00584D6B" w:rsidRDefault="009E6825" w:rsidP="00584D6B">
      <w:pPr>
        <w:jc w:val="both"/>
        <w:rPr>
          <w:rFonts w:ascii="Times New Roman" w:eastAsia="Times New Roman" w:hAnsi="Times New Roman"/>
          <w:b/>
          <w:sz w:val="28"/>
        </w:rPr>
      </w:pPr>
      <w:r w:rsidRPr="00584D6B">
        <w:rPr>
          <w:rFonts w:ascii="Times New Roman" w:hAnsi="Times New Roman"/>
          <w:b/>
        </w:rPr>
        <w:t xml:space="preserve">Date limite de remise des propositions de communication : </w:t>
      </w:r>
      <w:r w:rsidR="00011598">
        <w:rPr>
          <w:rFonts w:ascii="Times New Roman" w:hAnsi="Times New Roman"/>
          <w:b/>
        </w:rPr>
        <w:t>31</w:t>
      </w:r>
      <w:r w:rsidR="0040170D" w:rsidRPr="00584D6B">
        <w:rPr>
          <w:rFonts w:ascii="Times New Roman" w:hAnsi="Times New Roman"/>
          <w:b/>
        </w:rPr>
        <w:t xml:space="preserve"> janvier 2018</w:t>
      </w:r>
    </w:p>
    <w:p w14:paraId="3A0C9B1C" w14:textId="77777777" w:rsidR="00584D6B" w:rsidRDefault="00584D6B" w:rsidP="00584D6B">
      <w:pPr>
        <w:pStyle w:val="NormalWeb"/>
        <w:spacing w:before="2" w:after="2"/>
        <w:jc w:val="both"/>
        <w:rPr>
          <w:rFonts w:ascii="Times New Roman" w:hAnsi="Times New Roman"/>
          <w:sz w:val="24"/>
        </w:rPr>
      </w:pPr>
    </w:p>
    <w:p w14:paraId="10A749E5" w14:textId="5794E756" w:rsidR="006A02DE" w:rsidRPr="00DC12CC" w:rsidRDefault="006A02DE" w:rsidP="00584D6B">
      <w:pPr>
        <w:jc w:val="both"/>
        <w:rPr>
          <w:rFonts w:ascii="Times New Roman" w:hAnsi="Times New Roman"/>
        </w:rPr>
      </w:pPr>
      <w:r w:rsidRPr="00DC12CC">
        <w:rPr>
          <w:rFonts w:ascii="Times New Roman" w:hAnsi="Times New Roman"/>
        </w:rPr>
        <w:t xml:space="preserve">Les propositions d’articles sont à envoyer </w:t>
      </w:r>
      <w:r w:rsidR="00D930A7" w:rsidRPr="00DC12CC">
        <w:rPr>
          <w:rFonts w:ascii="Times New Roman" w:hAnsi="Times New Roman"/>
        </w:rPr>
        <w:t>à</w:t>
      </w:r>
      <w:r w:rsidR="00D930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antiquite.jeunesse@outlook.fr</w:t>
      </w:r>
      <w:r w:rsidRPr="00DC12CC">
        <w:rPr>
          <w:rFonts w:ascii="Times New Roman" w:hAnsi="Times New Roman"/>
        </w:rPr>
        <w:t xml:space="preserve"> et </w:t>
      </w:r>
      <w:r>
        <w:rPr>
          <w:rFonts w:ascii="Times New Roman" w:hAnsi="Times New Roman"/>
        </w:rPr>
        <w:t xml:space="preserve">à </w:t>
      </w:r>
      <w:r w:rsidRPr="00DC12CC">
        <w:rPr>
          <w:rFonts w:ascii="Times New Roman" w:hAnsi="Times New Roman"/>
        </w:rPr>
        <w:t>présent</w:t>
      </w:r>
      <w:r>
        <w:rPr>
          <w:rFonts w:ascii="Times New Roman" w:hAnsi="Times New Roman"/>
        </w:rPr>
        <w:t>er</w:t>
      </w:r>
      <w:r w:rsidRPr="00DC12CC">
        <w:rPr>
          <w:rFonts w:ascii="Times New Roman" w:hAnsi="Times New Roman"/>
        </w:rPr>
        <w:t xml:space="preserve"> ainsi :</w:t>
      </w:r>
    </w:p>
    <w:p w14:paraId="7CCA8159" w14:textId="376923F3" w:rsidR="006A02DE" w:rsidRPr="00DC12CC" w:rsidRDefault="006A02DE" w:rsidP="006A02DE">
      <w:pPr>
        <w:rPr>
          <w:rFonts w:ascii="Times New Roman" w:hAnsi="Times New Roman"/>
          <w:szCs w:val="20"/>
        </w:rPr>
      </w:pPr>
      <w:r w:rsidRPr="00DC12CC">
        <w:rPr>
          <w:rFonts w:ascii="Times New Roman" w:hAnsi="Times New Roman"/>
          <w:szCs w:val="20"/>
        </w:rPr>
        <w:t> Intituler le fichier "</w:t>
      </w:r>
      <w:proofErr w:type="spellStart"/>
      <w:r w:rsidRPr="00DC12CC">
        <w:rPr>
          <w:rFonts w:ascii="Times New Roman" w:hAnsi="Times New Roman"/>
          <w:szCs w:val="20"/>
        </w:rPr>
        <w:t>NOM_</w:t>
      </w:r>
      <w:r w:rsidR="00D930A7" w:rsidRPr="00DC12CC">
        <w:rPr>
          <w:rFonts w:ascii="Times New Roman" w:hAnsi="Times New Roman"/>
          <w:szCs w:val="20"/>
        </w:rPr>
        <w:t>pr</w:t>
      </w:r>
      <w:r w:rsidR="00D930A7">
        <w:rPr>
          <w:rFonts w:ascii="Times New Roman" w:hAnsi="Times New Roman"/>
          <w:szCs w:val="20"/>
        </w:rPr>
        <w:t>e</w:t>
      </w:r>
      <w:r w:rsidR="00D930A7" w:rsidRPr="00DC12CC">
        <w:rPr>
          <w:rFonts w:ascii="Times New Roman" w:hAnsi="Times New Roman"/>
          <w:szCs w:val="20"/>
        </w:rPr>
        <w:t>nom</w:t>
      </w:r>
      <w:r w:rsidRPr="00DC12CC">
        <w:rPr>
          <w:rFonts w:ascii="Times New Roman" w:hAnsi="Times New Roman"/>
          <w:szCs w:val="20"/>
        </w:rPr>
        <w:t>_titre</w:t>
      </w:r>
      <w:proofErr w:type="spellEnd"/>
      <w:r w:rsidRPr="00DC12CC">
        <w:rPr>
          <w:rFonts w:ascii="Times New Roman" w:hAnsi="Times New Roman"/>
          <w:szCs w:val="20"/>
        </w:rPr>
        <w:t xml:space="preserve"> de l’article"</w:t>
      </w:r>
    </w:p>
    <w:p w14:paraId="7FD12525" w14:textId="77777777" w:rsidR="006A02DE" w:rsidRDefault="006A02DE" w:rsidP="006A02DE">
      <w:pPr>
        <w:rPr>
          <w:rFonts w:ascii="Times New Roman" w:hAnsi="Times New Roman"/>
          <w:szCs w:val="20"/>
        </w:rPr>
      </w:pPr>
      <w:r w:rsidRPr="00DC12CC">
        <w:rPr>
          <w:rFonts w:ascii="Times New Roman" w:hAnsi="Times New Roman"/>
          <w:szCs w:val="20"/>
        </w:rPr>
        <w:t> Proposition d’article : 500 mots maximum</w:t>
      </w:r>
    </w:p>
    <w:p w14:paraId="158AF95A" w14:textId="77777777" w:rsidR="006A02DE" w:rsidRPr="00DC12CC" w:rsidRDefault="006A02DE" w:rsidP="006A02DE">
      <w:pPr>
        <w:rPr>
          <w:rFonts w:ascii="Times New Roman" w:hAnsi="Times New Roman"/>
          <w:szCs w:val="20"/>
        </w:rPr>
      </w:pPr>
      <w:r w:rsidRPr="00DC12CC">
        <w:rPr>
          <w:rFonts w:ascii="Times New Roman" w:hAnsi="Times New Roman"/>
          <w:szCs w:val="20"/>
        </w:rPr>
        <w:t xml:space="preserve"> </w:t>
      </w:r>
      <w:r>
        <w:rPr>
          <w:rFonts w:ascii="Times New Roman" w:hAnsi="Times New Roman"/>
          <w:szCs w:val="20"/>
        </w:rPr>
        <w:t>Mots-clés</w:t>
      </w:r>
    </w:p>
    <w:p w14:paraId="0F8C9D62" w14:textId="77777777" w:rsidR="006A02DE" w:rsidRDefault="006A02DE" w:rsidP="006A02DE">
      <w:pPr>
        <w:rPr>
          <w:rFonts w:ascii="Times New Roman" w:hAnsi="Times New Roman"/>
          <w:szCs w:val="20"/>
        </w:rPr>
      </w:pPr>
      <w:r w:rsidRPr="00DC12CC">
        <w:rPr>
          <w:rFonts w:ascii="Times New Roman" w:hAnsi="Times New Roman"/>
          <w:szCs w:val="20"/>
        </w:rPr>
        <w:t> Bibliographie indicative de 10 références maximum (subsidiaire)</w:t>
      </w:r>
    </w:p>
    <w:p w14:paraId="207E681C" w14:textId="77777777" w:rsidR="00584D6B" w:rsidRDefault="00584D6B" w:rsidP="00812B71">
      <w:pPr>
        <w:jc w:val="both"/>
        <w:rPr>
          <w:rFonts w:ascii="Times New Roman" w:hAnsi="Times New Roman"/>
          <w:i/>
        </w:rPr>
      </w:pPr>
    </w:p>
    <w:p w14:paraId="2C6CB3CB" w14:textId="3E09ACB7" w:rsidR="006A02DE" w:rsidRPr="00584D6B" w:rsidRDefault="00584D6B" w:rsidP="00812B71">
      <w:pPr>
        <w:jc w:val="both"/>
        <w:rPr>
          <w:rFonts w:ascii="Times New Roman" w:hAnsi="Times New Roman"/>
        </w:rPr>
      </w:pPr>
      <w:r w:rsidRPr="00DC12CC">
        <w:rPr>
          <w:rFonts w:ascii="Times New Roman" w:hAnsi="Times New Roman"/>
        </w:rPr>
        <w:t>Les propositions d’articles s</w:t>
      </w:r>
      <w:r>
        <w:rPr>
          <w:rFonts w:ascii="Times New Roman" w:hAnsi="Times New Roman"/>
        </w:rPr>
        <w:t>eront examinées par les deux coordinateurs</w:t>
      </w:r>
      <w:r w:rsidRPr="00DC12C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Olivier </w:t>
      </w:r>
      <w:proofErr w:type="spellStart"/>
      <w:r>
        <w:rPr>
          <w:rFonts w:ascii="Times New Roman" w:hAnsi="Times New Roman"/>
        </w:rPr>
        <w:t>Devillers</w:t>
      </w:r>
      <w:proofErr w:type="spellEnd"/>
      <w:r w:rsidRPr="00DC12CC">
        <w:rPr>
          <w:rFonts w:ascii="Times New Roman" w:hAnsi="Times New Roman"/>
        </w:rPr>
        <w:t xml:space="preserve"> et Aurélie Rodes, qui signaleront les articles sélectionnés. Une date de remise de l’article sera alors fixée</w:t>
      </w:r>
      <w:r w:rsidR="007A19FB">
        <w:rPr>
          <w:rFonts w:ascii="Times New Roman" w:hAnsi="Times New Roman"/>
        </w:rPr>
        <w:t xml:space="preserve"> (à titre indicatif, pour la fin du premier semestre 2018)</w:t>
      </w:r>
      <w:r w:rsidRPr="00DC12CC">
        <w:rPr>
          <w:rFonts w:ascii="Times New Roman" w:hAnsi="Times New Roman"/>
        </w:rPr>
        <w:t>.</w:t>
      </w:r>
      <w:r w:rsidR="00414AE1">
        <w:rPr>
          <w:rFonts w:ascii="Times New Roman" w:hAnsi="Times New Roman"/>
        </w:rPr>
        <w:t xml:space="preserve"> Les articles attendus sont d’un maximum de 40 000 signes.</w:t>
      </w:r>
      <w:bookmarkStart w:id="0" w:name="_GoBack"/>
      <w:bookmarkEnd w:id="0"/>
    </w:p>
    <w:p w14:paraId="7B5E5078" w14:textId="77777777" w:rsidR="0093663D" w:rsidRDefault="0093663D" w:rsidP="00812B71">
      <w:pPr>
        <w:jc w:val="both"/>
        <w:rPr>
          <w:ins w:id="1" w:author="severine garat" w:date="2017-11-27T08:02:00Z"/>
          <w:rFonts w:ascii="Times New Roman" w:hAnsi="Times New Roman"/>
          <w:i/>
        </w:rPr>
      </w:pPr>
    </w:p>
    <w:p w14:paraId="613A405F" w14:textId="3C84381A" w:rsidR="00812B71" w:rsidRPr="00DC12CC" w:rsidRDefault="00812B71" w:rsidP="00812B71">
      <w:pPr>
        <w:jc w:val="both"/>
        <w:rPr>
          <w:rFonts w:ascii="Times New Roman" w:hAnsi="Times New Roman"/>
        </w:rPr>
      </w:pPr>
      <w:r w:rsidRPr="00DC12CC">
        <w:rPr>
          <w:rFonts w:ascii="Times New Roman" w:hAnsi="Times New Roman"/>
          <w:i/>
        </w:rPr>
        <w:t>Mots-clés </w:t>
      </w:r>
      <w:r w:rsidRPr="00DC12CC">
        <w:rPr>
          <w:rFonts w:ascii="Times New Roman" w:hAnsi="Times New Roman"/>
        </w:rPr>
        <w:t xml:space="preserve">: </w:t>
      </w:r>
      <w:r w:rsidR="000D7372">
        <w:rPr>
          <w:rFonts w:ascii="Times New Roman" w:hAnsi="Times New Roman"/>
        </w:rPr>
        <w:t>A</w:t>
      </w:r>
      <w:r w:rsidR="000D7372" w:rsidRPr="00DC12CC">
        <w:rPr>
          <w:rFonts w:ascii="Times New Roman" w:hAnsi="Times New Roman"/>
        </w:rPr>
        <w:t>ntiquité</w:t>
      </w:r>
      <w:r w:rsidRPr="00DC12CC">
        <w:rPr>
          <w:rFonts w:ascii="Times New Roman" w:hAnsi="Times New Roman"/>
        </w:rPr>
        <w:t xml:space="preserve">, histoire, archéologie, mythologie, Rome, Grèce, </w:t>
      </w:r>
      <w:r>
        <w:rPr>
          <w:rFonts w:ascii="Times New Roman" w:hAnsi="Times New Roman"/>
        </w:rPr>
        <w:t>É</w:t>
      </w:r>
      <w:r w:rsidRPr="00DC12CC">
        <w:rPr>
          <w:rFonts w:ascii="Times New Roman" w:hAnsi="Times New Roman"/>
        </w:rPr>
        <w:t>gypte, litt</w:t>
      </w:r>
      <w:r>
        <w:rPr>
          <w:rFonts w:ascii="Times New Roman" w:hAnsi="Times New Roman"/>
        </w:rPr>
        <w:t>érature jeunesse, album, bande dessinée</w:t>
      </w:r>
      <w:r w:rsidRPr="00DC12CC">
        <w:rPr>
          <w:rFonts w:ascii="Times New Roman" w:hAnsi="Times New Roman"/>
        </w:rPr>
        <w:t>, fiction</w:t>
      </w:r>
      <w:r>
        <w:rPr>
          <w:rFonts w:ascii="Times New Roman" w:hAnsi="Times New Roman"/>
        </w:rPr>
        <w:t>, documentaire, manga</w:t>
      </w:r>
    </w:p>
    <w:p w14:paraId="123A0079" w14:textId="77777777" w:rsidR="008C2DEE" w:rsidRDefault="008C2DEE" w:rsidP="00D23BC1">
      <w:pPr>
        <w:spacing w:beforeLines="1" w:before="2" w:afterLines="1" w:after="2"/>
        <w:jc w:val="both"/>
      </w:pPr>
    </w:p>
    <w:sectPr w:rsidR="008C2DEE" w:rsidSect="00D06677">
      <w:pgSz w:w="11900" w:h="16840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Liberation Mono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F0CF8"/>
    <w:multiLevelType w:val="multilevel"/>
    <w:tmpl w:val="6880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43"/>
    <w:rsid w:val="00004FCB"/>
    <w:rsid w:val="00010524"/>
    <w:rsid w:val="00011598"/>
    <w:rsid w:val="00020F9D"/>
    <w:rsid w:val="00022AB8"/>
    <w:rsid w:val="000266FC"/>
    <w:rsid w:val="000445A4"/>
    <w:rsid w:val="000611C5"/>
    <w:rsid w:val="00063499"/>
    <w:rsid w:val="00080AB4"/>
    <w:rsid w:val="00093F76"/>
    <w:rsid w:val="000A13CF"/>
    <w:rsid w:val="000A21EC"/>
    <w:rsid w:val="000B69AF"/>
    <w:rsid w:val="000C5C5F"/>
    <w:rsid w:val="000C7C57"/>
    <w:rsid w:val="000D4FA8"/>
    <w:rsid w:val="000D7372"/>
    <w:rsid w:val="000F3545"/>
    <w:rsid w:val="00132204"/>
    <w:rsid w:val="001659A7"/>
    <w:rsid w:val="001B7672"/>
    <w:rsid w:val="001E0CEF"/>
    <w:rsid w:val="001E3358"/>
    <w:rsid w:val="001F2049"/>
    <w:rsid w:val="00201B34"/>
    <w:rsid w:val="002108A6"/>
    <w:rsid w:val="00223EAD"/>
    <w:rsid w:val="00226637"/>
    <w:rsid w:val="002455F5"/>
    <w:rsid w:val="0025442D"/>
    <w:rsid w:val="00265150"/>
    <w:rsid w:val="00271A97"/>
    <w:rsid w:val="00283918"/>
    <w:rsid w:val="00283B79"/>
    <w:rsid w:val="002A7810"/>
    <w:rsid w:val="002B154F"/>
    <w:rsid w:val="002B1973"/>
    <w:rsid w:val="002C1B94"/>
    <w:rsid w:val="002D7CAD"/>
    <w:rsid w:val="002F0741"/>
    <w:rsid w:val="00325BDB"/>
    <w:rsid w:val="00351704"/>
    <w:rsid w:val="00384965"/>
    <w:rsid w:val="003853DE"/>
    <w:rsid w:val="00385C58"/>
    <w:rsid w:val="003A07CC"/>
    <w:rsid w:val="003A0CE0"/>
    <w:rsid w:val="0040060E"/>
    <w:rsid w:val="0040170D"/>
    <w:rsid w:val="00414AE1"/>
    <w:rsid w:val="004171E1"/>
    <w:rsid w:val="00435353"/>
    <w:rsid w:val="004438D0"/>
    <w:rsid w:val="00467450"/>
    <w:rsid w:val="00491CB9"/>
    <w:rsid w:val="005038DC"/>
    <w:rsid w:val="00522A3B"/>
    <w:rsid w:val="00524627"/>
    <w:rsid w:val="00524FB2"/>
    <w:rsid w:val="00547A74"/>
    <w:rsid w:val="00550D52"/>
    <w:rsid w:val="005638E4"/>
    <w:rsid w:val="00583994"/>
    <w:rsid w:val="00584D6B"/>
    <w:rsid w:val="005A4041"/>
    <w:rsid w:val="005A4C18"/>
    <w:rsid w:val="005A5072"/>
    <w:rsid w:val="005A6A3F"/>
    <w:rsid w:val="005B3068"/>
    <w:rsid w:val="005C637C"/>
    <w:rsid w:val="005D7B51"/>
    <w:rsid w:val="005E160A"/>
    <w:rsid w:val="005E3A80"/>
    <w:rsid w:val="005E4B1D"/>
    <w:rsid w:val="005F3237"/>
    <w:rsid w:val="005F332F"/>
    <w:rsid w:val="00615743"/>
    <w:rsid w:val="00616451"/>
    <w:rsid w:val="006201BB"/>
    <w:rsid w:val="00624FDB"/>
    <w:rsid w:val="00646A32"/>
    <w:rsid w:val="00661B69"/>
    <w:rsid w:val="006966B0"/>
    <w:rsid w:val="006A02DE"/>
    <w:rsid w:val="006B19B3"/>
    <w:rsid w:val="006B3EBD"/>
    <w:rsid w:val="006D1FC6"/>
    <w:rsid w:val="006E0EC3"/>
    <w:rsid w:val="006E7145"/>
    <w:rsid w:val="006F33FB"/>
    <w:rsid w:val="00731114"/>
    <w:rsid w:val="007672B6"/>
    <w:rsid w:val="00770C86"/>
    <w:rsid w:val="007A19FB"/>
    <w:rsid w:val="007A4151"/>
    <w:rsid w:val="007F6A13"/>
    <w:rsid w:val="00802476"/>
    <w:rsid w:val="00804741"/>
    <w:rsid w:val="00805BD0"/>
    <w:rsid w:val="00812B71"/>
    <w:rsid w:val="008257CE"/>
    <w:rsid w:val="008502FB"/>
    <w:rsid w:val="00856BDE"/>
    <w:rsid w:val="00866C3C"/>
    <w:rsid w:val="0089698A"/>
    <w:rsid w:val="008A4F62"/>
    <w:rsid w:val="008C2DEE"/>
    <w:rsid w:val="008C3575"/>
    <w:rsid w:val="008D6D06"/>
    <w:rsid w:val="008F01AC"/>
    <w:rsid w:val="009034CF"/>
    <w:rsid w:val="00904B4D"/>
    <w:rsid w:val="00913E63"/>
    <w:rsid w:val="00922BBD"/>
    <w:rsid w:val="0093663D"/>
    <w:rsid w:val="009414D8"/>
    <w:rsid w:val="0098388D"/>
    <w:rsid w:val="009D7804"/>
    <w:rsid w:val="009E6825"/>
    <w:rsid w:val="009F3D69"/>
    <w:rsid w:val="00A0539A"/>
    <w:rsid w:val="00A534F6"/>
    <w:rsid w:val="00A6078D"/>
    <w:rsid w:val="00A87128"/>
    <w:rsid w:val="00A872CD"/>
    <w:rsid w:val="00AB046E"/>
    <w:rsid w:val="00AC67F4"/>
    <w:rsid w:val="00AD07D4"/>
    <w:rsid w:val="00AD693D"/>
    <w:rsid w:val="00AF0F7E"/>
    <w:rsid w:val="00B25654"/>
    <w:rsid w:val="00B41B60"/>
    <w:rsid w:val="00B64B85"/>
    <w:rsid w:val="00BA635E"/>
    <w:rsid w:val="00BB0DB6"/>
    <w:rsid w:val="00BC10BD"/>
    <w:rsid w:val="00BD616A"/>
    <w:rsid w:val="00BE16DD"/>
    <w:rsid w:val="00BE3E8C"/>
    <w:rsid w:val="00BF1249"/>
    <w:rsid w:val="00BF6882"/>
    <w:rsid w:val="00C132DB"/>
    <w:rsid w:val="00C33F28"/>
    <w:rsid w:val="00C34F15"/>
    <w:rsid w:val="00C416DD"/>
    <w:rsid w:val="00C41ED1"/>
    <w:rsid w:val="00C45428"/>
    <w:rsid w:val="00C50918"/>
    <w:rsid w:val="00C5412D"/>
    <w:rsid w:val="00C602BB"/>
    <w:rsid w:val="00C655A5"/>
    <w:rsid w:val="00C657CA"/>
    <w:rsid w:val="00C669CF"/>
    <w:rsid w:val="00C92577"/>
    <w:rsid w:val="00CB0789"/>
    <w:rsid w:val="00CC070C"/>
    <w:rsid w:val="00CC7731"/>
    <w:rsid w:val="00CE3C05"/>
    <w:rsid w:val="00CF2110"/>
    <w:rsid w:val="00D06677"/>
    <w:rsid w:val="00D23BC1"/>
    <w:rsid w:val="00D34FD4"/>
    <w:rsid w:val="00D63B7D"/>
    <w:rsid w:val="00D86F13"/>
    <w:rsid w:val="00D930A7"/>
    <w:rsid w:val="00DB2A22"/>
    <w:rsid w:val="00DC11DE"/>
    <w:rsid w:val="00DC12CC"/>
    <w:rsid w:val="00DC4C0E"/>
    <w:rsid w:val="00DC7B0F"/>
    <w:rsid w:val="00DE50A9"/>
    <w:rsid w:val="00DF43D8"/>
    <w:rsid w:val="00E01B1A"/>
    <w:rsid w:val="00E14223"/>
    <w:rsid w:val="00E37985"/>
    <w:rsid w:val="00E43B90"/>
    <w:rsid w:val="00E56405"/>
    <w:rsid w:val="00E60A84"/>
    <w:rsid w:val="00E64D54"/>
    <w:rsid w:val="00E64E31"/>
    <w:rsid w:val="00EA7774"/>
    <w:rsid w:val="00EB3D28"/>
    <w:rsid w:val="00ED270A"/>
    <w:rsid w:val="00ED7945"/>
    <w:rsid w:val="00F15FE4"/>
    <w:rsid w:val="00F37758"/>
    <w:rsid w:val="00F404F9"/>
    <w:rsid w:val="00F536C4"/>
    <w:rsid w:val="00F727A6"/>
    <w:rsid w:val="00F76EE8"/>
    <w:rsid w:val="00F77558"/>
    <w:rsid w:val="00F81B7D"/>
    <w:rsid w:val="00F905FB"/>
    <w:rsid w:val="00FC1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5FA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0C5E7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108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6C0BCB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0C5E78"/>
    <w:rPr>
      <w:rFonts w:ascii="Times" w:hAnsi="Times"/>
      <w:b/>
      <w:bCs/>
      <w:kern w:val="36"/>
      <w:sz w:val="48"/>
      <w:szCs w:val="48"/>
    </w:rPr>
  </w:style>
  <w:style w:type="character" w:styleId="lev">
    <w:name w:val="Strong"/>
    <w:basedOn w:val="Policepardfaut"/>
    <w:uiPriority w:val="22"/>
    <w:rsid w:val="00190BB9"/>
    <w:rPr>
      <w:b/>
    </w:rPr>
  </w:style>
  <w:style w:type="paragraph" w:customStyle="1" w:styleId="texte">
    <w:name w:val="texte"/>
    <w:basedOn w:val="Normal"/>
    <w:rsid w:val="00612521"/>
    <w:pPr>
      <w:spacing w:beforeLines="1" w:afterLines="1"/>
    </w:pPr>
    <w:rPr>
      <w:rFonts w:ascii="Times" w:hAnsi="Times"/>
      <w:sz w:val="20"/>
      <w:szCs w:val="20"/>
    </w:rPr>
  </w:style>
  <w:style w:type="character" w:styleId="Accentuation">
    <w:name w:val="Emphasis"/>
    <w:basedOn w:val="Policepardfaut"/>
    <w:uiPriority w:val="20"/>
    <w:rsid w:val="004A32B1"/>
    <w:rPr>
      <w:i/>
    </w:rPr>
  </w:style>
  <w:style w:type="character" w:customStyle="1" w:styleId="st">
    <w:name w:val="st"/>
    <w:basedOn w:val="Policepardfaut"/>
    <w:rsid w:val="0073289B"/>
  </w:style>
  <w:style w:type="paragraph" w:styleId="NormalWeb">
    <w:name w:val="Normal (Web)"/>
    <w:basedOn w:val="Normal"/>
    <w:uiPriority w:val="99"/>
    <w:rsid w:val="004C6971"/>
    <w:pPr>
      <w:spacing w:beforeLines="1" w:afterLines="1"/>
    </w:pPr>
    <w:rPr>
      <w:rFonts w:ascii="Times" w:hAnsi="Time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2AB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AB8"/>
    <w:rPr>
      <w:rFonts w:ascii="Lucida Grande" w:hAnsi="Lucida Grande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2108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Marquedannotation">
    <w:name w:val="annotation reference"/>
    <w:basedOn w:val="Policepardfaut"/>
    <w:uiPriority w:val="99"/>
    <w:semiHidden/>
    <w:unhideWhenUsed/>
    <w:rsid w:val="00D930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30A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930A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30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30A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0C5E7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108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6C0BCB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0C5E78"/>
    <w:rPr>
      <w:rFonts w:ascii="Times" w:hAnsi="Times"/>
      <w:b/>
      <w:bCs/>
      <w:kern w:val="36"/>
      <w:sz w:val="48"/>
      <w:szCs w:val="48"/>
    </w:rPr>
  </w:style>
  <w:style w:type="character" w:styleId="lev">
    <w:name w:val="Strong"/>
    <w:basedOn w:val="Policepardfaut"/>
    <w:uiPriority w:val="22"/>
    <w:rsid w:val="00190BB9"/>
    <w:rPr>
      <w:b/>
    </w:rPr>
  </w:style>
  <w:style w:type="paragraph" w:customStyle="1" w:styleId="texte">
    <w:name w:val="texte"/>
    <w:basedOn w:val="Normal"/>
    <w:rsid w:val="00612521"/>
    <w:pPr>
      <w:spacing w:beforeLines="1" w:afterLines="1"/>
    </w:pPr>
    <w:rPr>
      <w:rFonts w:ascii="Times" w:hAnsi="Times"/>
      <w:sz w:val="20"/>
      <w:szCs w:val="20"/>
    </w:rPr>
  </w:style>
  <w:style w:type="character" w:styleId="Accentuation">
    <w:name w:val="Emphasis"/>
    <w:basedOn w:val="Policepardfaut"/>
    <w:uiPriority w:val="20"/>
    <w:rsid w:val="004A32B1"/>
    <w:rPr>
      <w:i/>
    </w:rPr>
  </w:style>
  <w:style w:type="character" w:customStyle="1" w:styleId="st">
    <w:name w:val="st"/>
    <w:basedOn w:val="Policepardfaut"/>
    <w:rsid w:val="0073289B"/>
  </w:style>
  <w:style w:type="paragraph" w:styleId="NormalWeb">
    <w:name w:val="Normal (Web)"/>
    <w:basedOn w:val="Normal"/>
    <w:uiPriority w:val="99"/>
    <w:rsid w:val="004C6971"/>
    <w:pPr>
      <w:spacing w:beforeLines="1" w:afterLines="1"/>
    </w:pPr>
    <w:rPr>
      <w:rFonts w:ascii="Times" w:hAnsi="Time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2AB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AB8"/>
    <w:rPr>
      <w:rFonts w:ascii="Lucida Grande" w:hAnsi="Lucida Grande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2108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Marquedannotation">
    <w:name w:val="annotation reference"/>
    <w:basedOn w:val="Policepardfaut"/>
    <w:uiPriority w:val="99"/>
    <w:semiHidden/>
    <w:unhideWhenUsed/>
    <w:rsid w:val="00D930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30A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930A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30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30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DB56B8-5C39-A141-8EC4-DAAC5515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938</Words>
  <Characters>5165</Characters>
  <Application>Microsoft Macintosh Word</Application>
  <DocSecurity>0</DocSecurity>
  <Lines>43</Lines>
  <Paragraphs>12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Date limite de remise des propositions de communication : 8 janvier 2018</vt:lpstr>
    </vt:vector>
  </TitlesOfParts>
  <Company/>
  <LinksUpToDate>false</LinksUpToDate>
  <CharactersWithSpaces>6091</CharactersWithSpaces>
  <SharedDoc>false</SharedDoc>
  <HLinks>
    <vt:vector size="36" baseType="variant">
      <vt:variant>
        <vt:i4>3407876</vt:i4>
      </vt:variant>
      <vt:variant>
        <vt:i4>15</vt:i4>
      </vt:variant>
      <vt:variant>
        <vt:i4>0</vt:i4>
      </vt:variant>
      <vt:variant>
        <vt:i4>5</vt:i4>
      </vt:variant>
      <vt:variant>
        <vt:lpwstr>http://www.albin-michel.fr/ouvrages/decouvre-la-mythologie-dans-l-art-9782226257574</vt:lpwstr>
      </vt:variant>
      <vt:variant>
        <vt:lpwstr/>
      </vt:variant>
      <vt:variant>
        <vt:i4>1376285</vt:i4>
      </vt:variant>
      <vt:variant>
        <vt:i4>12</vt:i4>
      </vt:variant>
      <vt:variant>
        <vt:i4>0</vt:i4>
      </vt:variant>
      <vt:variant>
        <vt:i4>5</vt:i4>
      </vt:variant>
      <vt:variant>
        <vt:lpwstr>http://www.editions-thierry-magnier.com/livre.php?isbn=9782364745506</vt:lpwstr>
      </vt:variant>
      <vt:variant>
        <vt:lpwstr/>
      </vt:variant>
      <vt:variant>
        <vt:i4>7077998</vt:i4>
      </vt:variant>
      <vt:variant>
        <vt:i4>9</vt:i4>
      </vt:variant>
      <vt:variant>
        <vt:i4>0</vt:i4>
      </vt:variant>
      <vt:variant>
        <vt:i4>5</vt:i4>
      </vt:variant>
      <vt:variant>
        <vt:lpwstr>http://cread.espe-bretagne.fr/membres/fcharles</vt:lpwstr>
      </vt:variant>
      <vt:variant>
        <vt:lpwstr/>
      </vt:variant>
      <vt:variant>
        <vt:i4>7929884</vt:i4>
      </vt:variant>
      <vt:variant>
        <vt:i4>6</vt:i4>
      </vt:variant>
      <vt:variant>
        <vt:i4>0</vt:i4>
      </vt:variant>
      <vt:variant>
        <vt:i4>5</vt:i4>
      </vt:variant>
      <vt:variant>
        <vt:lpwstr>mailto:aurelie.rodes@univ-tlse2.fr</vt:lpwstr>
      </vt:variant>
      <vt:variant>
        <vt:lpwstr/>
      </vt:variant>
      <vt:variant>
        <vt:i4>6225993</vt:i4>
      </vt:variant>
      <vt:variant>
        <vt:i4>3</vt:i4>
      </vt:variant>
      <vt:variant>
        <vt:i4>0</vt:i4>
      </vt:variant>
      <vt:variant>
        <vt:i4>5</vt:i4>
      </vt:variant>
      <vt:variant>
        <vt:lpwstr>javascript:linkTo_UnCryptMailto('jxfiql7jxaxjblafk+bjfibzljybpXloxkdb+co');</vt:lpwstr>
      </vt:variant>
      <vt:variant>
        <vt:lpwstr/>
      </vt:variant>
      <vt:variant>
        <vt:i4>327801</vt:i4>
      </vt:variant>
      <vt:variant>
        <vt:i4>0</vt:i4>
      </vt:variant>
      <vt:variant>
        <vt:i4>0</vt:i4>
      </vt:variant>
      <vt:variant>
        <vt:i4>5</vt:i4>
      </vt:variant>
      <vt:variant>
        <vt:lpwstr>http://webetab.ac-bordeaux.fr/college-emile-combes/index.php?id=15550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Séverine Garat</dc:creator>
  <cp:lastModifiedBy>severine garat</cp:lastModifiedBy>
  <cp:revision>32</cp:revision>
  <dcterms:created xsi:type="dcterms:W3CDTF">2017-11-26T20:48:00Z</dcterms:created>
  <dcterms:modified xsi:type="dcterms:W3CDTF">2017-11-28T10:17:00Z</dcterms:modified>
</cp:coreProperties>
</file>