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ackground w:color="FFFFFF"/>
  <w:body>
    <w:p w:rsidR="00E97C33" w:rsidRDefault="00BF38CA">
      <w:pPr>
        <w:pStyle w:val="Normal1"/>
        <w:jc w:val="center"/>
        <w:rPr>
          <w:rFonts w:ascii="Times New Roman" w:hAnsi="Times New Roman"/>
          <w:b/>
          <w:sz w:val="28"/>
        </w:rPr>
      </w:pPr>
      <w:r w:rsidRPr="00BF38CA">
        <w:rPr>
          <w:rFonts w:ascii="Times New Roman" w:hAnsi="Times New Roman"/>
          <w:b/>
          <w:sz w:val="28"/>
        </w:rPr>
        <w:t>Au spectacle de la religion :</w:t>
      </w:r>
    </w:p>
    <w:p w:rsidR="00BF554F" w:rsidRDefault="00BF38CA">
      <w:pPr>
        <w:pStyle w:val="Normal1"/>
        <w:jc w:val="center"/>
        <w:rPr>
          <w:rFonts w:ascii="Times New Roman" w:hAnsi="Times New Roman"/>
          <w:b/>
          <w:sz w:val="28"/>
        </w:rPr>
      </w:pPr>
      <w:r w:rsidRPr="00BF38CA">
        <w:rPr>
          <w:rFonts w:ascii="Times New Roman" w:hAnsi="Times New Roman"/>
          <w:b/>
          <w:sz w:val="28"/>
        </w:rPr>
        <w:t>engagements individuels et constructions de communautés</w:t>
      </w:r>
    </w:p>
    <w:p w:rsidR="009D5C78" w:rsidRPr="00BF554F" w:rsidRDefault="00BF554F">
      <w:pPr>
        <w:pStyle w:val="Normal1"/>
        <w:jc w:val="center"/>
        <w:rPr>
          <w:i/>
          <w:sz w:val="28"/>
        </w:rPr>
      </w:pPr>
      <w:r>
        <w:rPr>
          <w:rFonts w:ascii="Times New Roman" w:hAnsi="Times New Roman"/>
          <w:i/>
          <w:sz w:val="28"/>
        </w:rPr>
        <w:t xml:space="preserve">Colloque </w:t>
      </w:r>
      <w:r w:rsidR="004816AB">
        <w:rPr>
          <w:rFonts w:ascii="Times New Roman" w:hAnsi="Times New Roman"/>
          <w:i/>
          <w:sz w:val="28"/>
        </w:rPr>
        <w:t>jeunes chercheurs</w:t>
      </w:r>
      <w:r>
        <w:rPr>
          <w:rFonts w:ascii="Times New Roman" w:hAnsi="Times New Roman"/>
          <w:i/>
          <w:sz w:val="28"/>
        </w:rPr>
        <w:t xml:space="preserve"> organisé à l’UT2J les 17-18 mai 2017</w:t>
      </w:r>
    </w:p>
    <w:p w:rsidR="009D5C78" w:rsidRDefault="00D240C5">
      <w:pPr>
        <w:pStyle w:val="Normal1"/>
        <w:spacing w:after="200"/>
      </w:pPr>
      <w:r>
        <w:rPr>
          <w:rFonts w:ascii="Times New Roman" w:eastAsia="Times New Roman" w:hAnsi="Times New Roman" w:cs="Times New Roman"/>
          <w:sz w:val="24"/>
        </w:rPr>
        <w:t xml:space="preserve"> </w:t>
      </w:r>
    </w:p>
    <w:p w:rsidR="0026749B" w:rsidRPr="00A22ACB" w:rsidRDefault="00DF14DF">
      <w:pPr>
        <w:pStyle w:val="Normal1"/>
        <w:spacing w:after="200"/>
        <w:jc w:val="center"/>
        <w:rPr>
          <w:rFonts w:ascii="Times New Roman" w:eastAsia="Times New Roman" w:hAnsi="Times New Roman" w:cs="Times New Roman"/>
          <w:i/>
          <w:sz w:val="24"/>
        </w:rPr>
      </w:pPr>
      <w:r w:rsidRPr="00A22ACB">
        <w:rPr>
          <w:rFonts w:ascii="Times New Roman" w:eastAsia="Times New Roman" w:hAnsi="Times New Roman" w:cs="Times New Roman"/>
          <w:i/>
          <w:sz w:val="24"/>
        </w:rPr>
        <w:t>Noms et institutions des porteurs de projet</w:t>
      </w:r>
    </w:p>
    <w:p w:rsidR="00192AA3" w:rsidRPr="00BF38CA" w:rsidRDefault="00BB7344">
      <w:pPr>
        <w:pStyle w:val="Normal1"/>
        <w:spacing w:after="200"/>
        <w:jc w:val="center"/>
        <w:rPr>
          <w:rFonts w:ascii="Times New Roman" w:eastAsia="Times New Roman" w:hAnsi="Times New Roman" w:cs="Times New Roman"/>
          <w:color w:val="000000" w:themeColor="text1"/>
          <w:sz w:val="24"/>
        </w:rPr>
      </w:pPr>
      <w:r w:rsidRPr="00BF38CA">
        <w:rPr>
          <w:rFonts w:ascii="Times New Roman" w:eastAsia="Times New Roman" w:hAnsi="Times New Roman" w:cs="Times New Roman"/>
          <w:color w:val="000000" w:themeColor="text1"/>
          <w:sz w:val="24"/>
        </w:rPr>
        <w:t>Ludivine B</w:t>
      </w:r>
      <w:r w:rsidR="004C6B5F" w:rsidRPr="00BF38CA">
        <w:rPr>
          <w:rFonts w:ascii="Times New Roman" w:eastAsia="Times New Roman" w:hAnsi="Times New Roman" w:cs="Times New Roman"/>
          <w:color w:val="000000" w:themeColor="text1"/>
          <w:sz w:val="24"/>
        </w:rPr>
        <w:t>e</w:t>
      </w:r>
      <w:r w:rsidRPr="00BF38CA">
        <w:rPr>
          <w:rFonts w:ascii="Times New Roman" w:eastAsia="Times New Roman" w:hAnsi="Times New Roman" w:cs="Times New Roman"/>
          <w:color w:val="000000" w:themeColor="text1"/>
          <w:sz w:val="24"/>
        </w:rPr>
        <w:t>aurin</w:t>
      </w:r>
      <w:r w:rsidR="00A22ACB" w:rsidRPr="00BF38CA">
        <w:rPr>
          <w:rFonts w:ascii="Times New Roman" w:eastAsia="Times New Roman" w:hAnsi="Times New Roman" w:cs="Times New Roman"/>
          <w:color w:val="000000" w:themeColor="text1"/>
          <w:sz w:val="24"/>
        </w:rPr>
        <w:t xml:space="preserve">, </w:t>
      </w:r>
      <w:r w:rsidR="00583FD1">
        <w:rPr>
          <w:rFonts w:ascii="Times New Roman" w:eastAsia="Times New Roman" w:hAnsi="Times New Roman" w:cs="Times New Roman"/>
          <w:color w:val="000000" w:themeColor="text1"/>
          <w:sz w:val="24"/>
        </w:rPr>
        <w:t xml:space="preserve">post-doc </w:t>
      </w:r>
      <w:r w:rsidR="004C6B5F" w:rsidRPr="00BF38CA">
        <w:rPr>
          <w:rFonts w:ascii="Times New Roman" w:eastAsia="Times New Roman" w:hAnsi="Times New Roman" w:cs="Times New Roman"/>
          <w:color w:val="000000" w:themeColor="text1"/>
          <w:sz w:val="24"/>
        </w:rPr>
        <w:t>PLH-ERASME</w:t>
      </w:r>
    </w:p>
    <w:p w:rsidR="00192AA3" w:rsidRDefault="00192AA3" w:rsidP="00AA08AB">
      <w:pPr>
        <w:pStyle w:val="Normal1"/>
        <w:spacing w:after="200"/>
        <w:jc w:val="center"/>
        <w:rPr>
          <w:rFonts w:ascii="Times New Roman" w:eastAsia="Times New Roman" w:hAnsi="Times New Roman" w:cs="Times New Roman"/>
          <w:sz w:val="24"/>
        </w:rPr>
      </w:pPr>
      <w:r>
        <w:rPr>
          <w:rFonts w:ascii="Times New Roman" w:eastAsia="Times New Roman" w:hAnsi="Times New Roman" w:cs="Times New Roman"/>
          <w:sz w:val="24"/>
        </w:rPr>
        <w:t xml:space="preserve">Matthieu Soler, </w:t>
      </w:r>
      <w:r w:rsidR="00583FD1">
        <w:rPr>
          <w:rFonts w:ascii="Times New Roman" w:eastAsia="Times New Roman" w:hAnsi="Times New Roman" w:cs="Times New Roman"/>
          <w:sz w:val="24"/>
        </w:rPr>
        <w:t xml:space="preserve">docteur </w:t>
      </w:r>
      <w:r>
        <w:rPr>
          <w:rFonts w:ascii="Times New Roman" w:eastAsia="Times New Roman" w:hAnsi="Times New Roman" w:cs="Times New Roman"/>
          <w:sz w:val="24"/>
        </w:rPr>
        <w:t>PLH-ERASME, TRACES</w:t>
      </w:r>
      <w:r w:rsidR="009750E9">
        <w:rPr>
          <w:rFonts w:ascii="Times New Roman" w:eastAsia="Times New Roman" w:hAnsi="Times New Roman" w:cs="Times New Roman"/>
          <w:sz w:val="24"/>
        </w:rPr>
        <w:t>-RHADAMANTE</w:t>
      </w:r>
    </w:p>
    <w:p w:rsidR="0026749B" w:rsidRDefault="0026749B">
      <w:pPr>
        <w:pStyle w:val="Normal1"/>
        <w:spacing w:after="200"/>
        <w:jc w:val="center"/>
      </w:pPr>
    </w:p>
    <w:p w:rsidR="009D5C78" w:rsidRDefault="00D240C5" w:rsidP="0093038B">
      <w:pPr>
        <w:pStyle w:val="Normal1"/>
        <w:jc w:val="center"/>
      </w:pPr>
      <w:r>
        <w:rPr>
          <w:rFonts w:ascii="Times New Roman" w:eastAsia="Times New Roman" w:hAnsi="Times New Roman" w:cs="Times New Roman"/>
          <w:b/>
          <w:sz w:val="24"/>
        </w:rPr>
        <w:t>Objectifs du colloque</w:t>
      </w:r>
    </w:p>
    <w:p w:rsidR="009D5C78" w:rsidRPr="0093038B" w:rsidRDefault="00D240C5" w:rsidP="00491C25">
      <w:pPr>
        <w:jc w:val="both"/>
        <w:rPr>
          <w:color w:val="000000" w:themeColor="text1"/>
          <w:sz w:val="24"/>
          <w:szCs w:val="24"/>
        </w:rPr>
      </w:pPr>
      <w:r w:rsidRPr="0093038B">
        <w:rPr>
          <w:rFonts w:ascii="Times New Roman" w:eastAsia="Times New Roman" w:hAnsi="Times New Roman" w:cs="Times New Roman"/>
          <w:color w:val="000000" w:themeColor="text1"/>
          <w:sz w:val="24"/>
        </w:rPr>
        <w:t xml:space="preserve">Les études antiques ont admis le caractère profondément pluriel des </w:t>
      </w:r>
      <w:r w:rsidR="00A22ACB" w:rsidRPr="0093038B">
        <w:rPr>
          <w:rFonts w:ascii="Times New Roman" w:eastAsia="Times New Roman" w:hAnsi="Times New Roman" w:cs="Times New Roman"/>
          <w:color w:val="000000" w:themeColor="text1"/>
          <w:sz w:val="24"/>
        </w:rPr>
        <w:t>pratiques religieuses qui sont</w:t>
      </w:r>
      <w:r w:rsidRPr="0093038B">
        <w:rPr>
          <w:rFonts w:ascii="Times New Roman" w:eastAsia="Times New Roman" w:hAnsi="Times New Roman" w:cs="Times New Roman"/>
          <w:color w:val="000000" w:themeColor="text1"/>
          <w:sz w:val="24"/>
        </w:rPr>
        <w:t xml:space="preserve"> </w:t>
      </w:r>
      <w:r w:rsidR="00DF14DF" w:rsidRPr="0093038B">
        <w:rPr>
          <w:rFonts w:ascii="Times New Roman" w:eastAsia="Times New Roman" w:hAnsi="Times New Roman" w:cs="Times New Roman"/>
          <w:color w:val="000000" w:themeColor="text1"/>
          <w:sz w:val="24"/>
        </w:rPr>
        <w:t>articulées</w:t>
      </w:r>
      <w:r w:rsidR="00D7196F" w:rsidRPr="0093038B">
        <w:rPr>
          <w:rFonts w:ascii="Times New Roman" w:eastAsia="Times New Roman" w:hAnsi="Times New Roman" w:cs="Times New Roman"/>
          <w:color w:val="000000" w:themeColor="text1"/>
          <w:sz w:val="24"/>
        </w:rPr>
        <w:t xml:space="preserve">, </w:t>
      </w:r>
      <w:r w:rsidR="00E97C33" w:rsidRPr="0093038B">
        <w:rPr>
          <w:rFonts w:ascii="Times New Roman" w:eastAsia="Times New Roman" w:hAnsi="Times New Roman" w:cs="Times New Roman"/>
          <w:color w:val="000000" w:themeColor="text1"/>
          <w:sz w:val="24"/>
        </w:rPr>
        <w:t>en particulier</w:t>
      </w:r>
      <w:r w:rsidR="00D7196F" w:rsidRPr="0093038B">
        <w:rPr>
          <w:rFonts w:ascii="Times New Roman" w:eastAsia="Times New Roman" w:hAnsi="Times New Roman" w:cs="Times New Roman"/>
          <w:color w:val="000000" w:themeColor="text1"/>
          <w:sz w:val="24"/>
        </w:rPr>
        <w:t>,</w:t>
      </w:r>
      <w:r w:rsidR="00DF14DF" w:rsidRPr="0093038B">
        <w:rPr>
          <w:rFonts w:ascii="Times New Roman" w:eastAsia="Times New Roman" w:hAnsi="Times New Roman" w:cs="Times New Roman"/>
          <w:color w:val="000000" w:themeColor="text1"/>
          <w:sz w:val="24"/>
        </w:rPr>
        <w:t xml:space="preserve"> </w:t>
      </w:r>
      <w:r w:rsidR="00D7196F" w:rsidRPr="0093038B">
        <w:rPr>
          <w:rFonts w:ascii="Times New Roman" w:eastAsia="Times New Roman" w:hAnsi="Times New Roman" w:cs="Times New Roman"/>
          <w:color w:val="000000" w:themeColor="text1"/>
          <w:sz w:val="24"/>
        </w:rPr>
        <w:t xml:space="preserve">au politique, au culturel ou encore </w:t>
      </w:r>
      <w:r w:rsidR="008A6550" w:rsidRPr="0093038B">
        <w:rPr>
          <w:rFonts w:ascii="Times New Roman" w:eastAsia="Times New Roman" w:hAnsi="Times New Roman" w:cs="Times New Roman"/>
          <w:color w:val="000000" w:themeColor="text1"/>
          <w:sz w:val="24"/>
        </w:rPr>
        <w:t>aux modèles éducatifs</w:t>
      </w:r>
      <w:r w:rsidRPr="0093038B">
        <w:rPr>
          <w:rFonts w:ascii="Times New Roman" w:eastAsia="Times New Roman" w:hAnsi="Times New Roman" w:cs="Times New Roman"/>
          <w:color w:val="000000" w:themeColor="text1"/>
          <w:sz w:val="24"/>
        </w:rPr>
        <w:t>. Le lien entre religion et spectacle</w:t>
      </w:r>
      <w:r w:rsidR="00E97C33" w:rsidRPr="0093038B">
        <w:rPr>
          <w:rFonts w:ascii="Times New Roman" w:eastAsia="Times New Roman" w:hAnsi="Times New Roman" w:cs="Times New Roman"/>
          <w:color w:val="000000" w:themeColor="text1"/>
          <w:sz w:val="24"/>
        </w:rPr>
        <w:t xml:space="preserve">, </w:t>
      </w:r>
      <w:r w:rsidRPr="0093038B">
        <w:rPr>
          <w:rFonts w:ascii="Times New Roman" w:eastAsia="Times New Roman" w:hAnsi="Times New Roman" w:cs="Times New Roman"/>
          <w:color w:val="000000" w:themeColor="text1"/>
          <w:sz w:val="24"/>
        </w:rPr>
        <w:t xml:space="preserve">souvent évoqué dans les études sur les religions anciennes, </w:t>
      </w:r>
      <w:r w:rsidR="0068343F" w:rsidRPr="0093038B">
        <w:rPr>
          <w:rFonts w:ascii="Times New Roman" w:eastAsia="Times New Roman" w:hAnsi="Times New Roman" w:cs="Times New Roman"/>
          <w:color w:val="000000" w:themeColor="text1"/>
          <w:sz w:val="24"/>
        </w:rPr>
        <w:t>n</w:t>
      </w:r>
      <w:r w:rsidR="00E97C33" w:rsidRPr="0093038B">
        <w:rPr>
          <w:rFonts w:ascii="Times New Roman" w:eastAsia="Times New Roman" w:hAnsi="Times New Roman" w:cs="Times New Roman"/>
          <w:color w:val="000000" w:themeColor="text1"/>
          <w:sz w:val="24"/>
        </w:rPr>
        <w:t xml:space="preserve">’a </w:t>
      </w:r>
      <w:r w:rsidR="0068343F" w:rsidRPr="0093038B">
        <w:rPr>
          <w:rFonts w:ascii="Times New Roman" w:eastAsia="Times New Roman" w:hAnsi="Times New Roman" w:cs="Times New Roman"/>
          <w:color w:val="000000" w:themeColor="text1"/>
          <w:sz w:val="24"/>
        </w:rPr>
        <w:t>suscit</w:t>
      </w:r>
      <w:r w:rsidR="00E97C33" w:rsidRPr="0093038B">
        <w:rPr>
          <w:rFonts w:ascii="Times New Roman" w:eastAsia="Times New Roman" w:hAnsi="Times New Roman" w:cs="Times New Roman"/>
          <w:color w:val="000000" w:themeColor="text1"/>
          <w:sz w:val="24"/>
        </w:rPr>
        <w:t>é à ce jour</w:t>
      </w:r>
      <w:r w:rsidRPr="0093038B">
        <w:rPr>
          <w:rFonts w:ascii="Times New Roman" w:eastAsia="Times New Roman" w:hAnsi="Times New Roman" w:cs="Times New Roman"/>
          <w:color w:val="000000" w:themeColor="text1"/>
          <w:sz w:val="24"/>
        </w:rPr>
        <w:t xml:space="preserve"> </w:t>
      </w:r>
      <w:r w:rsidR="0066611A" w:rsidRPr="0093038B">
        <w:rPr>
          <w:rFonts w:ascii="Times New Roman" w:eastAsia="Times New Roman" w:hAnsi="Times New Roman" w:cs="Times New Roman"/>
          <w:color w:val="000000" w:themeColor="text1"/>
          <w:sz w:val="24"/>
        </w:rPr>
        <w:t xml:space="preserve">que peu </w:t>
      </w:r>
      <w:r w:rsidRPr="0093038B">
        <w:rPr>
          <w:rFonts w:ascii="Times New Roman" w:eastAsia="Times New Roman" w:hAnsi="Times New Roman" w:cs="Times New Roman"/>
          <w:color w:val="000000" w:themeColor="text1"/>
          <w:sz w:val="24"/>
        </w:rPr>
        <w:t xml:space="preserve">d’études </w:t>
      </w:r>
      <w:r w:rsidR="0066611A" w:rsidRPr="0093038B">
        <w:rPr>
          <w:rFonts w:ascii="Times New Roman" w:eastAsia="Times New Roman" w:hAnsi="Times New Roman" w:cs="Times New Roman"/>
          <w:color w:val="000000" w:themeColor="text1"/>
          <w:sz w:val="24"/>
        </w:rPr>
        <w:t>approfondies</w:t>
      </w:r>
      <w:r w:rsidR="00F6112C" w:rsidRPr="0093038B">
        <w:rPr>
          <w:rStyle w:val="Marquenotebasdepage"/>
          <w:rFonts w:ascii="Times New Roman" w:eastAsia="Times New Roman" w:hAnsi="Times New Roman" w:cs="Times New Roman"/>
          <w:color w:val="000000" w:themeColor="text1"/>
          <w:sz w:val="24"/>
        </w:rPr>
        <w:footnoteReference w:id="2"/>
      </w:r>
      <w:r w:rsidR="00547AD1" w:rsidRPr="0093038B">
        <w:rPr>
          <w:rFonts w:ascii="Times New Roman" w:eastAsia="Times New Roman" w:hAnsi="Times New Roman" w:cs="Times New Roman"/>
          <w:color w:val="000000" w:themeColor="text1"/>
          <w:sz w:val="24"/>
        </w:rPr>
        <w:t>.</w:t>
      </w:r>
      <w:r w:rsidR="001368AE" w:rsidRPr="0093038B">
        <w:rPr>
          <w:rFonts w:ascii="Times New Roman" w:eastAsia="Times New Roman" w:hAnsi="Times New Roman" w:cs="Times New Roman"/>
          <w:color w:val="000000" w:themeColor="text1"/>
          <w:sz w:val="24"/>
        </w:rPr>
        <w:t xml:space="preserve"> Ainsi, on ne peut que regretter</w:t>
      </w:r>
      <w:r w:rsidR="00E434F5" w:rsidRPr="0093038B">
        <w:rPr>
          <w:rFonts w:ascii="Times New Roman" w:eastAsia="Times New Roman" w:hAnsi="Times New Roman" w:cs="Times New Roman"/>
          <w:color w:val="000000" w:themeColor="text1"/>
          <w:sz w:val="24"/>
        </w:rPr>
        <w:t>,</w:t>
      </w:r>
      <w:r w:rsidR="001368AE" w:rsidRPr="0093038B">
        <w:rPr>
          <w:rFonts w:ascii="Times New Roman" w:eastAsia="Times New Roman" w:hAnsi="Times New Roman" w:cs="Times New Roman"/>
          <w:color w:val="000000" w:themeColor="text1"/>
          <w:sz w:val="24"/>
        </w:rPr>
        <w:t xml:space="preserve"> avec </w:t>
      </w:r>
      <w:r w:rsidR="00F6112C" w:rsidRPr="0093038B">
        <w:rPr>
          <w:rFonts w:ascii="Times New Roman" w:eastAsia="Times New Roman" w:hAnsi="Times New Roman" w:cs="Times New Roman"/>
          <w:color w:val="000000" w:themeColor="text1"/>
          <w:sz w:val="24"/>
        </w:rPr>
        <w:t>Angelos Chaniotis</w:t>
      </w:r>
      <w:r w:rsidR="00406F49" w:rsidRPr="0093038B">
        <w:rPr>
          <w:rFonts w:ascii="Times New Roman" w:eastAsia="Times New Roman" w:hAnsi="Times New Roman" w:cs="Times New Roman"/>
          <w:color w:val="000000" w:themeColor="text1"/>
          <w:sz w:val="24"/>
        </w:rPr>
        <w:t>,</w:t>
      </w:r>
      <w:r w:rsidR="00491C25" w:rsidRPr="0093038B">
        <w:rPr>
          <w:rFonts w:ascii="Times New Roman" w:eastAsia="Times New Roman" w:hAnsi="Times New Roman" w:cs="Times New Roman"/>
          <w:color w:val="000000" w:themeColor="text1"/>
          <w:sz w:val="24"/>
        </w:rPr>
        <w:t xml:space="preserve"> qui s’intéresse particulièrement</w:t>
      </w:r>
      <w:r w:rsidR="00F6112C" w:rsidRPr="0093038B">
        <w:rPr>
          <w:rFonts w:ascii="Times New Roman" w:eastAsia="Times New Roman" w:hAnsi="Times New Roman" w:cs="Times New Roman"/>
          <w:color w:val="000000" w:themeColor="text1"/>
          <w:sz w:val="24"/>
        </w:rPr>
        <w:t xml:space="preserve"> </w:t>
      </w:r>
      <w:r w:rsidR="00491C25" w:rsidRPr="0093038B">
        <w:rPr>
          <w:rFonts w:ascii="Times New Roman" w:eastAsia="Times New Roman" w:hAnsi="Times New Roman" w:cs="Times New Roman"/>
          <w:color w:val="000000" w:themeColor="text1"/>
          <w:sz w:val="24"/>
        </w:rPr>
        <w:t>aux</w:t>
      </w:r>
      <w:r w:rsidR="00F6112C" w:rsidRPr="0093038B">
        <w:rPr>
          <w:rFonts w:ascii="Times New Roman" w:eastAsia="Times New Roman" w:hAnsi="Times New Roman" w:cs="Times New Roman"/>
          <w:color w:val="000000" w:themeColor="text1"/>
          <w:sz w:val="24"/>
        </w:rPr>
        <w:t xml:space="preserve"> émotions </w:t>
      </w:r>
      <w:r w:rsidR="00E434F5" w:rsidRPr="0093038B">
        <w:rPr>
          <w:rFonts w:ascii="Times New Roman" w:eastAsia="Times New Roman" w:hAnsi="Times New Roman" w:cs="Times New Roman"/>
          <w:color w:val="000000" w:themeColor="text1"/>
          <w:sz w:val="24"/>
        </w:rPr>
        <w:t>suscitées par la mise en scène rituelle</w:t>
      </w:r>
      <w:r w:rsidR="00F6112C" w:rsidRPr="0093038B">
        <w:rPr>
          <w:rFonts w:ascii="Times New Roman" w:eastAsia="Times New Roman" w:hAnsi="Times New Roman" w:cs="Times New Roman"/>
          <w:color w:val="000000" w:themeColor="text1"/>
          <w:sz w:val="24"/>
        </w:rPr>
        <w:t>, que les matériaux sur ce type de questions ne soient jamais systématiquement recueillis et mis en relation</w:t>
      </w:r>
      <w:r w:rsidR="00F6112C" w:rsidRPr="0093038B">
        <w:rPr>
          <w:rStyle w:val="Marquenotebasdepage"/>
          <w:rFonts w:ascii="Times New Roman" w:eastAsia="Times New Roman" w:hAnsi="Times New Roman" w:cs="Times New Roman"/>
          <w:color w:val="000000" w:themeColor="text1"/>
          <w:sz w:val="24"/>
        </w:rPr>
        <w:footnoteReference w:id="3"/>
      </w:r>
      <w:r w:rsidR="00F6112C" w:rsidRPr="0093038B">
        <w:rPr>
          <w:rFonts w:ascii="Times New Roman" w:eastAsia="Times New Roman" w:hAnsi="Times New Roman" w:cs="Times New Roman"/>
          <w:color w:val="000000" w:themeColor="text1"/>
          <w:sz w:val="24"/>
        </w:rPr>
        <w:t xml:space="preserve">. </w:t>
      </w:r>
      <w:r w:rsidRPr="0093038B">
        <w:rPr>
          <w:rFonts w:ascii="Times New Roman" w:eastAsia="Times New Roman" w:hAnsi="Times New Roman" w:cs="Times New Roman"/>
          <w:color w:val="000000" w:themeColor="text1"/>
          <w:sz w:val="24"/>
        </w:rPr>
        <w:t>Pour cette raison, le coll</w:t>
      </w:r>
      <w:r w:rsidR="00A22ACB" w:rsidRPr="0093038B">
        <w:rPr>
          <w:rFonts w:ascii="Times New Roman" w:eastAsia="Times New Roman" w:hAnsi="Times New Roman" w:cs="Times New Roman"/>
          <w:color w:val="000000" w:themeColor="text1"/>
          <w:sz w:val="24"/>
        </w:rPr>
        <w:t>oque</w:t>
      </w:r>
      <w:r w:rsidRPr="0093038B">
        <w:rPr>
          <w:rFonts w:ascii="Times New Roman" w:eastAsia="Times New Roman" w:hAnsi="Times New Roman" w:cs="Times New Roman"/>
          <w:color w:val="000000" w:themeColor="text1"/>
          <w:sz w:val="24"/>
        </w:rPr>
        <w:t xml:space="preserve"> se propose </w:t>
      </w:r>
      <w:r w:rsidR="00D071D4" w:rsidRPr="0093038B">
        <w:rPr>
          <w:rFonts w:ascii="Times New Roman" w:eastAsia="Times New Roman" w:hAnsi="Times New Roman" w:cs="Times New Roman"/>
          <w:color w:val="000000" w:themeColor="text1"/>
          <w:sz w:val="24"/>
        </w:rPr>
        <w:t>d’engager la réflexion sur</w:t>
      </w:r>
      <w:r w:rsidR="00E434F5" w:rsidRPr="0093038B">
        <w:rPr>
          <w:rFonts w:ascii="Times New Roman" w:eastAsia="Times New Roman" w:hAnsi="Times New Roman" w:cs="Times New Roman"/>
          <w:color w:val="000000" w:themeColor="text1"/>
          <w:sz w:val="24"/>
        </w:rPr>
        <w:t xml:space="preserve"> l</w:t>
      </w:r>
      <w:r w:rsidRPr="0093038B">
        <w:rPr>
          <w:rFonts w:ascii="Times New Roman" w:eastAsia="Times New Roman" w:hAnsi="Times New Roman" w:cs="Times New Roman"/>
          <w:color w:val="000000" w:themeColor="text1"/>
          <w:sz w:val="24"/>
        </w:rPr>
        <w:t xml:space="preserve">e lien </w:t>
      </w:r>
      <w:r w:rsidR="00E434F5" w:rsidRPr="0093038B">
        <w:rPr>
          <w:rFonts w:ascii="Times New Roman" w:eastAsia="Times New Roman" w:hAnsi="Times New Roman" w:cs="Times New Roman"/>
          <w:color w:val="000000" w:themeColor="text1"/>
          <w:sz w:val="24"/>
        </w:rPr>
        <w:t xml:space="preserve">entre religion et spectacle, </w:t>
      </w:r>
      <w:r w:rsidRPr="0093038B">
        <w:rPr>
          <w:rFonts w:ascii="Times New Roman" w:eastAsia="Times New Roman" w:hAnsi="Times New Roman" w:cs="Times New Roman"/>
          <w:color w:val="000000" w:themeColor="text1"/>
          <w:sz w:val="24"/>
        </w:rPr>
        <w:t xml:space="preserve">dans le cadre d’une aire </w:t>
      </w:r>
      <w:r w:rsidR="00E434F5" w:rsidRPr="0093038B">
        <w:rPr>
          <w:rFonts w:ascii="Times New Roman" w:eastAsia="Times New Roman" w:hAnsi="Times New Roman" w:cs="Times New Roman"/>
          <w:color w:val="000000" w:themeColor="text1"/>
          <w:sz w:val="24"/>
        </w:rPr>
        <w:t>déterminé</w:t>
      </w:r>
      <w:r w:rsidRPr="0093038B">
        <w:rPr>
          <w:rFonts w:ascii="Times New Roman" w:eastAsia="Times New Roman" w:hAnsi="Times New Roman" w:cs="Times New Roman"/>
          <w:color w:val="000000" w:themeColor="text1"/>
          <w:sz w:val="24"/>
        </w:rPr>
        <w:t>e, celle de l’Antiquité gréco-romaine polythéiste.</w:t>
      </w:r>
    </w:p>
    <w:p w:rsidR="00E434F5" w:rsidRPr="0093038B" w:rsidRDefault="00D240C5" w:rsidP="00E77C00">
      <w:pPr>
        <w:pStyle w:val="Normal1"/>
        <w:jc w:val="both"/>
        <w:rPr>
          <w:rFonts w:ascii="Times New Roman" w:eastAsia="Times New Roman" w:hAnsi="Times New Roman" w:cs="Times New Roman"/>
          <w:color w:val="000000" w:themeColor="text1"/>
          <w:sz w:val="24"/>
        </w:rPr>
      </w:pPr>
      <w:r w:rsidRPr="0093038B">
        <w:rPr>
          <w:rFonts w:ascii="Times New Roman" w:eastAsia="Times New Roman" w:hAnsi="Times New Roman" w:cs="Times New Roman"/>
          <w:color w:val="000000" w:themeColor="text1"/>
          <w:sz w:val="24"/>
        </w:rPr>
        <w:t xml:space="preserve"> </w:t>
      </w:r>
      <w:r w:rsidR="00F94EA6" w:rsidRPr="0093038B">
        <w:rPr>
          <w:color w:val="000000" w:themeColor="text1"/>
        </w:rPr>
        <w:tab/>
      </w:r>
      <w:r w:rsidR="00A22ACB" w:rsidRPr="0093038B">
        <w:rPr>
          <w:rFonts w:ascii="Times New Roman" w:eastAsia="Times New Roman" w:hAnsi="Times New Roman" w:cs="Times New Roman"/>
          <w:color w:val="000000" w:themeColor="text1"/>
          <w:sz w:val="24"/>
        </w:rPr>
        <w:t>L</w:t>
      </w:r>
      <w:r w:rsidR="0068343F" w:rsidRPr="0093038B">
        <w:rPr>
          <w:rFonts w:ascii="Times New Roman" w:eastAsia="Times New Roman" w:hAnsi="Times New Roman" w:cs="Times New Roman"/>
          <w:color w:val="000000" w:themeColor="text1"/>
          <w:sz w:val="24"/>
        </w:rPr>
        <w:t>a polysémie</w:t>
      </w:r>
      <w:r w:rsidRPr="0093038B">
        <w:rPr>
          <w:rFonts w:ascii="Times New Roman" w:eastAsia="Times New Roman" w:hAnsi="Times New Roman" w:cs="Times New Roman"/>
          <w:color w:val="000000" w:themeColor="text1"/>
          <w:sz w:val="24"/>
        </w:rPr>
        <w:t xml:space="preserve"> </w:t>
      </w:r>
      <w:r w:rsidR="0068343F" w:rsidRPr="0093038B">
        <w:rPr>
          <w:rFonts w:ascii="Times New Roman" w:eastAsia="Times New Roman" w:hAnsi="Times New Roman" w:cs="Times New Roman"/>
          <w:color w:val="000000" w:themeColor="text1"/>
          <w:sz w:val="24"/>
        </w:rPr>
        <w:t>du terme latin</w:t>
      </w:r>
      <w:r w:rsidR="00A22ACB" w:rsidRPr="0093038B">
        <w:rPr>
          <w:rFonts w:ascii="Times New Roman" w:eastAsia="Times New Roman" w:hAnsi="Times New Roman" w:cs="Times New Roman"/>
          <w:color w:val="000000" w:themeColor="text1"/>
          <w:sz w:val="24"/>
        </w:rPr>
        <w:t xml:space="preserve"> </w:t>
      </w:r>
      <w:r w:rsidR="00A22ACB" w:rsidRPr="0093038B">
        <w:rPr>
          <w:rFonts w:ascii="Times New Roman" w:eastAsia="Times New Roman" w:hAnsi="Times New Roman" w:cs="Times New Roman"/>
          <w:i/>
          <w:color w:val="000000" w:themeColor="text1"/>
          <w:sz w:val="24"/>
        </w:rPr>
        <w:t>spe</w:t>
      </w:r>
      <w:r w:rsidR="004C6B5F" w:rsidRPr="0093038B">
        <w:rPr>
          <w:rFonts w:ascii="Times New Roman" w:eastAsia="Times New Roman" w:hAnsi="Times New Roman" w:cs="Times New Roman"/>
          <w:i/>
          <w:color w:val="000000" w:themeColor="text1"/>
          <w:sz w:val="24"/>
        </w:rPr>
        <w:t>c</w:t>
      </w:r>
      <w:r w:rsidR="00A22ACB" w:rsidRPr="0093038B">
        <w:rPr>
          <w:rFonts w:ascii="Times New Roman" w:eastAsia="Times New Roman" w:hAnsi="Times New Roman" w:cs="Times New Roman"/>
          <w:i/>
          <w:color w:val="000000" w:themeColor="text1"/>
          <w:sz w:val="24"/>
        </w:rPr>
        <w:t>tacula</w:t>
      </w:r>
      <w:r w:rsidR="00A22ACB" w:rsidRPr="0093038B">
        <w:rPr>
          <w:rFonts w:ascii="Times New Roman" w:eastAsia="Times New Roman" w:hAnsi="Times New Roman" w:cs="Times New Roman"/>
          <w:color w:val="000000" w:themeColor="text1"/>
          <w:sz w:val="24"/>
        </w:rPr>
        <w:t>,</w:t>
      </w:r>
      <w:r w:rsidR="0068343F" w:rsidRPr="0093038B">
        <w:rPr>
          <w:rFonts w:ascii="Times New Roman" w:eastAsia="Times New Roman" w:hAnsi="Times New Roman" w:cs="Times New Roman"/>
          <w:color w:val="000000" w:themeColor="text1"/>
          <w:sz w:val="24"/>
        </w:rPr>
        <w:t xml:space="preserve"> désignant aussi bien « </w:t>
      </w:r>
      <w:r w:rsidRPr="0093038B">
        <w:rPr>
          <w:rFonts w:ascii="Times New Roman" w:eastAsia="Times New Roman" w:hAnsi="Times New Roman" w:cs="Times New Roman"/>
          <w:color w:val="000000" w:themeColor="text1"/>
          <w:sz w:val="24"/>
        </w:rPr>
        <w:t>ce que l’on voi</w:t>
      </w:r>
      <w:r w:rsidR="0068343F" w:rsidRPr="0093038B">
        <w:rPr>
          <w:rFonts w:ascii="Times New Roman" w:eastAsia="Times New Roman" w:hAnsi="Times New Roman" w:cs="Times New Roman"/>
          <w:color w:val="000000" w:themeColor="text1"/>
          <w:sz w:val="24"/>
        </w:rPr>
        <w:t>t</w:t>
      </w:r>
      <w:r w:rsidR="00491C25" w:rsidRPr="0093038B">
        <w:rPr>
          <w:rFonts w:ascii="Times New Roman" w:eastAsia="Times New Roman" w:hAnsi="Times New Roman" w:cs="Times New Roman"/>
          <w:color w:val="000000" w:themeColor="text1"/>
          <w:sz w:val="24"/>
        </w:rPr>
        <w:t xml:space="preserve"> » que « le lieu d’où l’on voit </w:t>
      </w:r>
      <w:r w:rsidR="0068343F" w:rsidRPr="0093038B">
        <w:rPr>
          <w:rFonts w:ascii="Times New Roman" w:eastAsia="Times New Roman" w:hAnsi="Times New Roman" w:cs="Times New Roman"/>
          <w:color w:val="000000" w:themeColor="text1"/>
          <w:sz w:val="24"/>
        </w:rPr>
        <w:t>»</w:t>
      </w:r>
      <w:r w:rsidR="00491C25" w:rsidRPr="0093038B">
        <w:rPr>
          <w:rFonts w:ascii="Times New Roman" w:eastAsia="Times New Roman" w:hAnsi="Times New Roman" w:cs="Times New Roman"/>
          <w:color w:val="000000" w:themeColor="text1"/>
          <w:sz w:val="24"/>
        </w:rPr>
        <w:t>,</w:t>
      </w:r>
      <w:r w:rsidR="00A22ACB" w:rsidRPr="0093038B">
        <w:rPr>
          <w:rFonts w:ascii="Times New Roman" w:eastAsia="Times New Roman" w:hAnsi="Times New Roman" w:cs="Times New Roman"/>
          <w:color w:val="000000" w:themeColor="text1"/>
          <w:sz w:val="24"/>
        </w:rPr>
        <w:t xml:space="preserve"> soulève une première difficulté : le caractère extrême</w:t>
      </w:r>
      <w:r w:rsidR="004C6B5F" w:rsidRPr="0093038B">
        <w:rPr>
          <w:rFonts w:ascii="Times New Roman" w:eastAsia="Times New Roman" w:hAnsi="Times New Roman" w:cs="Times New Roman"/>
          <w:color w:val="000000" w:themeColor="text1"/>
          <w:sz w:val="24"/>
        </w:rPr>
        <w:t>me</w:t>
      </w:r>
      <w:r w:rsidR="00A22ACB" w:rsidRPr="0093038B">
        <w:rPr>
          <w:rFonts w:ascii="Times New Roman" w:eastAsia="Times New Roman" w:hAnsi="Times New Roman" w:cs="Times New Roman"/>
          <w:color w:val="000000" w:themeColor="text1"/>
          <w:sz w:val="24"/>
        </w:rPr>
        <w:t>nt large des champs d’investigation.</w:t>
      </w:r>
      <w:r w:rsidR="00601E88" w:rsidRPr="0093038B">
        <w:rPr>
          <w:rFonts w:ascii="Times New Roman" w:eastAsia="Times New Roman" w:hAnsi="Times New Roman" w:cs="Times New Roman"/>
          <w:color w:val="000000" w:themeColor="text1"/>
          <w:sz w:val="24"/>
        </w:rPr>
        <w:t xml:space="preserve"> </w:t>
      </w:r>
      <w:r w:rsidR="00172D66" w:rsidRPr="0093038B">
        <w:rPr>
          <w:rFonts w:ascii="Times New Roman" w:eastAsia="Times New Roman" w:hAnsi="Times New Roman" w:cs="Times New Roman"/>
          <w:color w:val="000000" w:themeColor="text1"/>
          <w:sz w:val="24"/>
        </w:rPr>
        <w:t>Le rite</w:t>
      </w:r>
      <w:r w:rsidR="00AA6DD9" w:rsidRPr="0093038B">
        <w:rPr>
          <w:rFonts w:ascii="Times New Roman" w:eastAsia="Times New Roman" w:hAnsi="Times New Roman" w:cs="Times New Roman"/>
          <w:color w:val="000000" w:themeColor="text1"/>
          <w:sz w:val="24"/>
        </w:rPr>
        <w:t xml:space="preserve"> implique un échange de regards </w:t>
      </w:r>
      <w:r w:rsidR="00E434F5" w:rsidRPr="0093038B">
        <w:rPr>
          <w:rFonts w:ascii="Times New Roman" w:eastAsia="Times New Roman" w:hAnsi="Times New Roman" w:cs="Times New Roman"/>
          <w:color w:val="000000" w:themeColor="text1"/>
          <w:sz w:val="24"/>
        </w:rPr>
        <w:t xml:space="preserve">complexe entre les hommes et les dieux, </w:t>
      </w:r>
      <w:r w:rsidR="00AA6DD9" w:rsidRPr="0093038B">
        <w:rPr>
          <w:rFonts w:ascii="Times New Roman" w:eastAsia="Times New Roman" w:hAnsi="Times New Roman" w:cs="Times New Roman"/>
          <w:color w:val="000000" w:themeColor="text1"/>
          <w:sz w:val="24"/>
        </w:rPr>
        <w:t>faisant</w:t>
      </w:r>
      <w:r w:rsidR="00172D66" w:rsidRPr="0093038B">
        <w:rPr>
          <w:rFonts w:ascii="Times New Roman" w:eastAsia="Times New Roman" w:hAnsi="Times New Roman" w:cs="Times New Roman"/>
          <w:color w:val="000000" w:themeColor="text1"/>
          <w:sz w:val="24"/>
        </w:rPr>
        <w:t xml:space="preserve"> </w:t>
      </w:r>
      <w:r w:rsidR="00AA6DD9" w:rsidRPr="0093038B">
        <w:rPr>
          <w:rFonts w:ascii="Times New Roman" w:eastAsia="Times New Roman" w:hAnsi="Times New Roman" w:cs="Times New Roman"/>
          <w:color w:val="000000" w:themeColor="text1"/>
          <w:sz w:val="24"/>
        </w:rPr>
        <w:t>d</w:t>
      </w:r>
      <w:r w:rsidR="00172D66" w:rsidRPr="0093038B">
        <w:rPr>
          <w:rFonts w:ascii="Times New Roman" w:eastAsia="Times New Roman" w:hAnsi="Times New Roman" w:cs="Times New Roman"/>
          <w:color w:val="000000" w:themeColor="text1"/>
          <w:sz w:val="24"/>
        </w:rPr>
        <w:t xml:space="preserve">es espaces </w:t>
      </w:r>
      <w:r w:rsidR="00AA6DD9" w:rsidRPr="0093038B">
        <w:rPr>
          <w:rFonts w:ascii="Times New Roman" w:eastAsia="Times New Roman" w:hAnsi="Times New Roman" w:cs="Times New Roman"/>
          <w:color w:val="000000" w:themeColor="text1"/>
          <w:sz w:val="24"/>
        </w:rPr>
        <w:t>où il se déroule</w:t>
      </w:r>
      <w:r w:rsidR="008D4E5C" w:rsidRPr="0093038B">
        <w:rPr>
          <w:rFonts w:ascii="Times New Roman" w:eastAsia="Times New Roman" w:hAnsi="Times New Roman" w:cs="Times New Roman"/>
          <w:color w:val="000000" w:themeColor="text1"/>
          <w:sz w:val="24"/>
        </w:rPr>
        <w:t xml:space="preserve"> </w:t>
      </w:r>
      <w:r w:rsidR="00A22ACB" w:rsidRPr="0093038B">
        <w:rPr>
          <w:rFonts w:ascii="Times New Roman" w:eastAsia="Times New Roman" w:hAnsi="Times New Roman" w:cs="Times New Roman"/>
          <w:color w:val="000000" w:themeColor="text1"/>
          <w:sz w:val="24"/>
        </w:rPr>
        <w:t>des lieux de spectacle</w:t>
      </w:r>
      <w:r w:rsidR="00172D66" w:rsidRPr="0093038B">
        <w:rPr>
          <w:rFonts w:ascii="Times New Roman" w:eastAsia="Times New Roman" w:hAnsi="Times New Roman" w:cs="Times New Roman"/>
          <w:color w:val="000000" w:themeColor="text1"/>
          <w:sz w:val="24"/>
        </w:rPr>
        <w:t xml:space="preserve">. </w:t>
      </w:r>
      <w:r w:rsidR="0093038B" w:rsidRPr="0093038B">
        <w:rPr>
          <w:rFonts w:ascii="Times New Roman" w:eastAsia="Times New Roman" w:hAnsi="Times New Roman" w:cs="Times New Roman"/>
          <w:color w:val="000000" w:themeColor="text1"/>
          <w:sz w:val="24"/>
        </w:rPr>
        <w:t>L</w:t>
      </w:r>
      <w:r w:rsidR="00E434F5" w:rsidRPr="0093038B">
        <w:rPr>
          <w:rFonts w:ascii="Times New Roman" w:eastAsia="Times New Roman" w:hAnsi="Times New Roman" w:cs="Times New Roman"/>
          <w:color w:val="000000" w:themeColor="text1"/>
          <w:sz w:val="24"/>
        </w:rPr>
        <w:t xml:space="preserve">a vision, qui suppose une certaine distance, n’est pas la seule sensation mobilisée. </w:t>
      </w:r>
      <w:r w:rsidR="00B45D4E" w:rsidRPr="0093038B">
        <w:rPr>
          <w:rFonts w:ascii="Times New Roman" w:eastAsia="Times New Roman" w:hAnsi="Times New Roman" w:cs="Times New Roman"/>
          <w:color w:val="000000" w:themeColor="text1"/>
          <w:sz w:val="24"/>
        </w:rPr>
        <w:t>Nous souhaitons nous intéresser, dans le cadre du rituel</w:t>
      </w:r>
      <w:r w:rsidR="00A22ACB" w:rsidRPr="0093038B">
        <w:rPr>
          <w:rFonts w:ascii="Times New Roman" w:eastAsia="Times New Roman" w:hAnsi="Times New Roman" w:cs="Times New Roman"/>
          <w:color w:val="000000" w:themeColor="text1"/>
          <w:sz w:val="24"/>
        </w:rPr>
        <w:t>,</w:t>
      </w:r>
      <w:r w:rsidR="00B45D4E" w:rsidRPr="0093038B">
        <w:rPr>
          <w:rFonts w:ascii="Times New Roman" w:eastAsia="Times New Roman" w:hAnsi="Times New Roman" w:cs="Times New Roman"/>
          <w:color w:val="000000" w:themeColor="text1"/>
          <w:sz w:val="24"/>
        </w:rPr>
        <w:t xml:space="preserve"> aux éléments </w:t>
      </w:r>
      <w:r w:rsidR="00E434F5" w:rsidRPr="0093038B">
        <w:rPr>
          <w:rFonts w:ascii="Times New Roman" w:eastAsia="Times New Roman" w:hAnsi="Times New Roman" w:cs="Times New Roman"/>
          <w:color w:val="000000" w:themeColor="text1"/>
          <w:sz w:val="24"/>
        </w:rPr>
        <w:t>« </w:t>
      </w:r>
      <w:r w:rsidR="00B45D4E" w:rsidRPr="0093038B">
        <w:rPr>
          <w:rFonts w:ascii="Times New Roman" w:eastAsia="Times New Roman" w:hAnsi="Times New Roman" w:cs="Times New Roman"/>
          <w:color w:val="000000" w:themeColor="text1"/>
          <w:sz w:val="24"/>
        </w:rPr>
        <w:t>spectaculaires</w:t>
      </w:r>
      <w:r w:rsidR="00E434F5" w:rsidRPr="0093038B">
        <w:rPr>
          <w:rFonts w:ascii="Times New Roman" w:eastAsia="Times New Roman" w:hAnsi="Times New Roman" w:cs="Times New Roman"/>
          <w:color w:val="000000" w:themeColor="text1"/>
          <w:sz w:val="24"/>
        </w:rPr>
        <w:t xml:space="preserve"> » </w:t>
      </w:r>
      <w:r w:rsidR="00B45D4E" w:rsidRPr="0093038B">
        <w:rPr>
          <w:rFonts w:ascii="Times New Roman" w:eastAsia="Times New Roman" w:hAnsi="Times New Roman" w:cs="Times New Roman"/>
          <w:color w:val="000000" w:themeColor="text1"/>
          <w:sz w:val="24"/>
        </w:rPr>
        <w:t xml:space="preserve">qui </w:t>
      </w:r>
      <w:r w:rsidR="008D4E5C" w:rsidRPr="0093038B">
        <w:rPr>
          <w:rFonts w:ascii="Times New Roman" w:eastAsia="Times New Roman" w:hAnsi="Times New Roman" w:cs="Times New Roman"/>
          <w:color w:val="000000" w:themeColor="text1"/>
          <w:sz w:val="24"/>
        </w:rPr>
        <w:t>font non seulement partie intégrante du rite</w:t>
      </w:r>
      <w:r w:rsidR="00AA6DD9" w:rsidRPr="0093038B">
        <w:rPr>
          <w:rFonts w:ascii="Times New Roman" w:eastAsia="Times New Roman" w:hAnsi="Times New Roman" w:cs="Times New Roman"/>
          <w:color w:val="000000" w:themeColor="text1"/>
          <w:sz w:val="24"/>
        </w:rPr>
        <w:t xml:space="preserve"> et de son efficacité,</w:t>
      </w:r>
      <w:r w:rsidR="008D4E5C" w:rsidRPr="0093038B">
        <w:rPr>
          <w:rFonts w:ascii="Times New Roman" w:eastAsia="Times New Roman" w:hAnsi="Times New Roman" w:cs="Times New Roman"/>
          <w:color w:val="000000" w:themeColor="text1"/>
          <w:sz w:val="24"/>
        </w:rPr>
        <w:t xml:space="preserve"> mais qui lui donnent aussi </w:t>
      </w:r>
      <w:r w:rsidR="00B45D4E" w:rsidRPr="0093038B">
        <w:rPr>
          <w:rFonts w:ascii="Times New Roman" w:eastAsia="Times New Roman" w:hAnsi="Times New Roman" w:cs="Times New Roman"/>
          <w:color w:val="000000" w:themeColor="text1"/>
          <w:sz w:val="24"/>
        </w:rPr>
        <w:t xml:space="preserve">plus de lustre, </w:t>
      </w:r>
      <w:r w:rsidR="008D4E5C" w:rsidRPr="0093038B">
        <w:rPr>
          <w:rFonts w:ascii="Times New Roman" w:eastAsia="Times New Roman" w:hAnsi="Times New Roman" w:cs="Times New Roman"/>
          <w:color w:val="000000" w:themeColor="text1"/>
          <w:sz w:val="24"/>
        </w:rPr>
        <w:t xml:space="preserve">précisent </w:t>
      </w:r>
      <w:r w:rsidR="00B45D4E" w:rsidRPr="0093038B">
        <w:rPr>
          <w:rFonts w:ascii="Times New Roman" w:eastAsia="Times New Roman" w:hAnsi="Times New Roman" w:cs="Times New Roman"/>
          <w:color w:val="000000" w:themeColor="text1"/>
          <w:sz w:val="24"/>
        </w:rPr>
        <w:t xml:space="preserve">son sens ou encore </w:t>
      </w:r>
      <w:r w:rsidR="008D4E5C" w:rsidRPr="0093038B">
        <w:rPr>
          <w:rFonts w:ascii="Times New Roman" w:eastAsia="Times New Roman" w:hAnsi="Times New Roman" w:cs="Times New Roman"/>
          <w:color w:val="000000" w:themeColor="text1"/>
          <w:sz w:val="24"/>
        </w:rPr>
        <w:t xml:space="preserve">augmentent </w:t>
      </w:r>
      <w:r w:rsidR="00B45D4E" w:rsidRPr="0093038B">
        <w:rPr>
          <w:rFonts w:ascii="Times New Roman" w:eastAsia="Times New Roman" w:hAnsi="Times New Roman" w:cs="Times New Roman"/>
          <w:color w:val="000000" w:themeColor="text1"/>
          <w:sz w:val="24"/>
        </w:rPr>
        <w:t>l’honneur fait aux dieux.</w:t>
      </w:r>
      <w:r w:rsidR="00172D66" w:rsidRPr="0093038B">
        <w:rPr>
          <w:rFonts w:ascii="Times New Roman" w:eastAsia="Times New Roman" w:hAnsi="Times New Roman" w:cs="Times New Roman"/>
          <w:color w:val="000000" w:themeColor="text1"/>
          <w:sz w:val="24"/>
        </w:rPr>
        <w:t xml:space="preserve"> </w:t>
      </w:r>
      <w:r w:rsidR="0093038B" w:rsidRPr="0093038B">
        <w:rPr>
          <w:rFonts w:ascii="Times New Roman" w:eastAsia="Times New Roman" w:hAnsi="Times New Roman" w:cs="Times New Roman"/>
          <w:color w:val="000000" w:themeColor="text1"/>
          <w:sz w:val="24"/>
        </w:rPr>
        <w:t>Conçus par une autorité à destination d’un public ils s’intègrent à une séq</w:t>
      </w:r>
      <w:r w:rsidR="00995857">
        <w:rPr>
          <w:rFonts w:ascii="Times New Roman" w:eastAsia="Times New Roman" w:hAnsi="Times New Roman" w:cs="Times New Roman"/>
          <w:color w:val="000000" w:themeColor="text1"/>
          <w:sz w:val="24"/>
        </w:rPr>
        <w:t>uence ordonnée et régulée impliqu</w:t>
      </w:r>
      <w:r w:rsidR="0093038B" w:rsidRPr="0093038B">
        <w:rPr>
          <w:rFonts w:ascii="Times New Roman" w:eastAsia="Times New Roman" w:hAnsi="Times New Roman" w:cs="Times New Roman"/>
          <w:color w:val="000000" w:themeColor="text1"/>
          <w:sz w:val="24"/>
        </w:rPr>
        <w:t>ant des modes d’action ayant un effet émotionnel.</w:t>
      </w:r>
      <w:r w:rsidR="00E434F5" w:rsidRPr="0093038B">
        <w:rPr>
          <w:rFonts w:ascii="Times New Roman" w:eastAsia="Times New Roman" w:hAnsi="Times New Roman" w:cs="Times New Roman"/>
          <w:color w:val="000000" w:themeColor="text1"/>
          <w:sz w:val="24"/>
        </w:rPr>
        <w:t xml:space="preserve"> </w:t>
      </w:r>
      <w:r w:rsidR="00D75304" w:rsidRPr="0093038B">
        <w:rPr>
          <w:rFonts w:ascii="Times New Roman" w:eastAsia="Times New Roman" w:hAnsi="Times New Roman" w:cs="Times New Roman"/>
          <w:color w:val="000000" w:themeColor="text1"/>
          <w:sz w:val="24"/>
        </w:rPr>
        <w:t>De fait, l</w:t>
      </w:r>
      <w:r w:rsidR="00353424" w:rsidRPr="0093038B">
        <w:rPr>
          <w:rFonts w:ascii="Times New Roman" w:eastAsia="Times New Roman" w:hAnsi="Times New Roman" w:cs="Times New Roman"/>
          <w:color w:val="000000" w:themeColor="text1"/>
          <w:sz w:val="24"/>
        </w:rPr>
        <w:t xml:space="preserve">e rite est une mise en scène </w:t>
      </w:r>
      <w:r w:rsidR="00E434F5" w:rsidRPr="0093038B">
        <w:rPr>
          <w:rFonts w:ascii="Times New Roman" w:eastAsia="Times New Roman" w:hAnsi="Times New Roman" w:cs="Times New Roman"/>
          <w:color w:val="000000" w:themeColor="text1"/>
          <w:sz w:val="24"/>
        </w:rPr>
        <w:t xml:space="preserve">polysensorielle  </w:t>
      </w:r>
      <w:r w:rsidR="00353424" w:rsidRPr="0093038B">
        <w:rPr>
          <w:rFonts w:ascii="Times New Roman" w:eastAsia="Times New Roman" w:hAnsi="Times New Roman" w:cs="Times New Roman"/>
          <w:color w:val="000000" w:themeColor="text1"/>
          <w:sz w:val="24"/>
        </w:rPr>
        <w:t>usant de stratégies telles que la musique</w:t>
      </w:r>
      <w:r w:rsidR="00353424" w:rsidRPr="0093038B">
        <w:rPr>
          <w:rStyle w:val="Marquenotebasdepage"/>
          <w:rFonts w:ascii="Times New Roman" w:eastAsia="Times New Roman" w:hAnsi="Times New Roman" w:cs="Times New Roman"/>
          <w:color w:val="000000" w:themeColor="text1"/>
          <w:sz w:val="24"/>
        </w:rPr>
        <w:footnoteReference w:id="4"/>
      </w:r>
      <w:r w:rsidR="00353424" w:rsidRPr="0093038B">
        <w:rPr>
          <w:rFonts w:ascii="Times New Roman" w:eastAsia="Times New Roman" w:hAnsi="Times New Roman" w:cs="Times New Roman"/>
          <w:color w:val="000000" w:themeColor="text1"/>
          <w:sz w:val="24"/>
        </w:rPr>
        <w:t>, les drames sacrés</w:t>
      </w:r>
      <w:r w:rsidR="00353424" w:rsidRPr="0093038B">
        <w:rPr>
          <w:rStyle w:val="Marquenotebasdepage"/>
          <w:rFonts w:ascii="Times New Roman" w:eastAsia="Times New Roman" w:hAnsi="Times New Roman" w:cs="Times New Roman"/>
          <w:color w:val="000000" w:themeColor="text1"/>
          <w:sz w:val="24"/>
        </w:rPr>
        <w:footnoteReference w:id="5"/>
      </w:r>
      <w:r w:rsidR="00353424" w:rsidRPr="0093038B">
        <w:rPr>
          <w:rFonts w:ascii="Times New Roman" w:eastAsia="Times New Roman" w:hAnsi="Times New Roman" w:cs="Times New Roman"/>
          <w:color w:val="000000" w:themeColor="text1"/>
          <w:sz w:val="24"/>
        </w:rPr>
        <w:t xml:space="preserve">, les processions. </w:t>
      </w:r>
      <w:r w:rsidR="00B45D4E" w:rsidRPr="0093038B">
        <w:rPr>
          <w:rFonts w:ascii="Times New Roman" w:eastAsia="Times New Roman" w:hAnsi="Times New Roman" w:cs="Times New Roman"/>
          <w:color w:val="000000" w:themeColor="text1"/>
          <w:sz w:val="24"/>
        </w:rPr>
        <w:t xml:space="preserve">Autrement dit, les interventions s’intéresseront aux éléments qui, au-delà de l’expression la plus simple de la communication avec les dieux, ajoutent un caractère « spectaculaire » aux célébrations religieuses : que ce soit par le lieu choisi, par le caractère exceptionnel du rite, par la présence, en plus du sacrifiant, d’acteurs jouant des drames sacrés ou offrant, en plus de la nourriture et des </w:t>
      </w:r>
      <w:r w:rsidR="008D4E5C" w:rsidRPr="0093038B">
        <w:rPr>
          <w:rFonts w:ascii="Times New Roman" w:eastAsia="Times New Roman" w:hAnsi="Times New Roman" w:cs="Times New Roman"/>
          <w:color w:val="000000" w:themeColor="text1"/>
          <w:sz w:val="24"/>
        </w:rPr>
        <w:t xml:space="preserve">substances olfactives </w:t>
      </w:r>
      <w:r w:rsidR="00B45D4E" w:rsidRPr="0093038B">
        <w:rPr>
          <w:rFonts w:ascii="Times New Roman" w:eastAsia="Times New Roman" w:hAnsi="Times New Roman" w:cs="Times New Roman"/>
          <w:color w:val="000000" w:themeColor="text1"/>
          <w:sz w:val="24"/>
        </w:rPr>
        <w:t>issus du sacrifice, un spectacle visuel, sonore, tactile</w:t>
      </w:r>
      <w:r w:rsidR="00E434F5" w:rsidRPr="0093038B">
        <w:rPr>
          <w:rFonts w:ascii="Times New Roman" w:eastAsia="Times New Roman" w:hAnsi="Times New Roman" w:cs="Times New Roman"/>
          <w:color w:val="000000" w:themeColor="text1"/>
          <w:sz w:val="24"/>
        </w:rPr>
        <w:t>.</w:t>
      </w:r>
    </w:p>
    <w:p w:rsidR="001C3C49" w:rsidRPr="0093038B" w:rsidRDefault="00583BB7" w:rsidP="00E77C00">
      <w:pPr>
        <w:pStyle w:val="Normal1"/>
        <w:jc w:val="both"/>
        <w:rPr>
          <w:rFonts w:ascii="Times New Roman" w:eastAsia="Times New Roman" w:hAnsi="Times New Roman" w:cs="Times New Roman"/>
          <w:color w:val="000000" w:themeColor="text1"/>
          <w:sz w:val="24"/>
        </w:rPr>
      </w:pPr>
      <w:r w:rsidRPr="0093038B">
        <w:rPr>
          <w:rFonts w:ascii="Times New Roman" w:eastAsia="Times New Roman" w:hAnsi="Times New Roman" w:cs="Times New Roman"/>
          <w:color w:val="000000" w:themeColor="text1"/>
          <w:sz w:val="24"/>
        </w:rPr>
        <w:t>La mise en relation d’un espace délimité, d’une mise en scène du rite, d’organisateurs, d’acteurs et de spectateurs crée une communauté rituelle</w:t>
      </w:r>
      <w:r w:rsidR="00410589" w:rsidRPr="0093038B">
        <w:rPr>
          <w:rFonts w:ascii="Times New Roman" w:eastAsia="Times New Roman" w:hAnsi="Times New Roman" w:cs="Times New Roman"/>
          <w:color w:val="000000" w:themeColor="text1"/>
          <w:sz w:val="24"/>
        </w:rPr>
        <w:t xml:space="preserve"> avec ses réseaux de gestes, de croyances, de valeurs et de hiérarchisation sociale. </w:t>
      </w:r>
      <w:r w:rsidR="00A30B3B" w:rsidRPr="0093038B">
        <w:rPr>
          <w:rFonts w:ascii="Times New Roman" w:eastAsia="Times New Roman" w:hAnsi="Times New Roman" w:cs="Times New Roman"/>
          <w:color w:val="000000" w:themeColor="text1"/>
          <w:sz w:val="24"/>
        </w:rPr>
        <w:t>L’étude des spectacles permet de renforcer l’idée que cette communauté est aussi émotionnelle</w:t>
      </w:r>
      <w:r w:rsidR="00E434F5" w:rsidRPr="0093038B">
        <w:rPr>
          <w:rFonts w:ascii="Times New Roman" w:eastAsia="Times New Roman" w:hAnsi="Times New Roman" w:cs="Times New Roman"/>
          <w:color w:val="000000" w:themeColor="text1"/>
          <w:sz w:val="24"/>
        </w:rPr>
        <w:t>,</w:t>
      </w:r>
      <w:r w:rsidR="00A30B3B" w:rsidRPr="0093038B">
        <w:rPr>
          <w:rFonts w:ascii="Times New Roman" w:eastAsia="Times New Roman" w:hAnsi="Times New Roman" w:cs="Times New Roman"/>
          <w:color w:val="000000" w:themeColor="text1"/>
          <w:sz w:val="24"/>
        </w:rPr>
        <w:t xml:space="preserve"> dans la mesure où ils amplifient peurs et espoirs, renforcent l’efficacité et le sentiment d’être en contact direct avec le divin, ou encore agissent sur la mémoire de l’événement auprès des</w:t>
      </w:r>
      <w:r w:rsidR="004267A8" w:rsidRPr="0093038B">
        <w:rPr>
          <w:rFonts w:ascii="Times New Roman" w:eastAsia="Times New Roman" w:hAnsi="Times New Roman" w:cs="Times New Roman"/>
          <w:color w:val="000000" w:themeColor="text1"/>
          <w:sz w:val="24"/>
        </w:rPr>
        <w:t xml:space="preserve"> individualités jouant un rôle dans les célébrations</w:t>
      </w:r>
      <w:r w:rsidR="00A30B3B" w:rsidRPr="0093038B">
        <w:rPr>
          <w:rStyle w:val="Marquenotebasdepage"/>
          <w:rFonts w:ascii="Times New Roman" w:eastAsia="Times New Roman" w:hAnsi="Times New Roman" w:cs="Times New Roman"/>
          <w:color w:val="000000" w:themeColor="text1"/>
          <w:sz w:val="24"/>
        </w:rPr>
        <w:footnoteReference w:id="6"/>
      </w:r>
      <w:r w:rsidR="004267A8" w:rsidRPr="0093038B">
        <w:rPr>
          <w:rFonts w:ascii="Times New Roman" w:eastAsia="Times New Roman" w:hAnsi="Times New Roman" w:cs="Times New Roman"/>
          <w:color w:val="000000" w:themeColor="text1"/>
          <w:sz w:val="24"/>
        </w:rPr>
        <w:t>.</w:t>
      </w:r>
      <w:bookmarkStart w:id="0" w:name="_GoBack"/>
      <w:bookmarkEnd w:id="0"/>
      <w:r w:rsidR="004267A8" w:rsidRPr="0093038B">
        <w:rPr>
          <w:rFonts w:ascii="Times New Roman" w:eastAsia="Times New Roman" w:hAnsi="Times New Roman" w:cs="Times New Roman"/>
          <w:color w:val="000000" w:themeColor="text1"/>
          <w:sz w:val="24"/>
        </w:rPr>
        <w:t xml:space="preserve"> L’objet de l’étude est donc bien le </w:t>
      </w:r>
      <w:r w:rsidR="0093038B" w:rsidRPr="0093038B">
        <w:rPr>
          <w:rFonts w:ascii="Times New Roman" w:eastAsia="Times New Roman" w:hAnsi="Times New Roman" w:cs="Times New Roman"/>
          <w:color w:val="000000" w:themeColor="text1"/>
          <w:sz w:val="24"/>
        </w:rPr>
        <w:t>public, pris collectivement et individuellement,</w:t>
      </w:r>
      <w:r w:rsidR="004267A8" w:rsidRPr="0093038B">
        <w:rPr>
          <w:rFonts w:ascii="Times New Roman" w:eastAsia="Times New Roman" w:hAnsi="Times New Roman" w:cs="Times New Roman"/>
          <w:color w:val="000000" w:themeColor="text1"/>
          <w:sz w:val="24"/>
        </w:rPr>
        <w:t xml:space="preserve"> qui, par différents modes de participation émotionnels et sensoriel</w:t>
      </w:r>
      <w:r w:rsidR="004C6B5F" w:rsidRPr="0093038B">
        <w:rPr>
          <w:rFonts w:ascii="Times New Roman" w:eastAsia="Times New Roman" w:hAnsi="Times New Roman" w:cs="Times New Roman"/>
          <w:color w:val="000000" w:themeColor="text1"/>
          <w:sz w:val="24"/>
        </w:rPr>
        <w:t>s</w:t>
      </w:r>
      <w:r w:rsidR="004267A8" w:rsidRPr="0093038B">
        <w:rPr>
          <w:rFonts w:ascii="Times New Roman" w:eastAsia="Times New Roman" w:hAnsi="Times New Roman" w:cs="Times New Roman"/>
          <w:color w:val="000000" w:themeColor="text1"/>
          <w:sz w:val="24"/>
        </w:rPr>
        <w:t>, est acteur de cette construction.</w:t>
      </w:r>
      <w:r w:rsidR="00F94EA6" w:rsidRPr="0093038B">
        <w:rPr>
          <w:rFonts w:ascii="Times New Roman" w:eastAsia="Times New Roman" w:hAnsi="Times New Roman" w:cs="Times New Roman"/>
          <w:color w:val="000000" w:themeColor="text1"/>
          <w:sz w:val="24"/>
        </w:rPr>
        <w:t xml:space="preserve"> </w:t>
      </w:r>
      <w:r w:rsidR="00B45D4E" w:rsidRPr="0093038B">
        <w:rPr>
          <w:rFonts w:ascii="Times New Roman" w:eastAsia="Times New Roman" w:hAnsi="Times New Roman" w:cs="Times New Roman"/>
          <w:color w:val="000000" w:themeColor="text1"/>
          <w:sz w:val="24"/>
        </w:rPr>
        <w:t xml:space="preserve">Dans ce cadre nous souhaitons </w:t>
      </w:r>
      <w:r w:rsidR="00BC4631" w:rsidRPr="0093038B">
        <w:rPr>
          <w:rFonts w:ascii="Times New Roman" w:eastAsia="Times New Roman" w:hAnsi="Times New Roman" w:cs="Times New Roman"/>
          <w:color w:val="000000" w:themeColor="text1"/>
          <w:sz w:val="24"/>
        </w:rPr>
        <w:t xml:space="preserve">d’abord penser le spectacle dans le contexte religieux comme un </w:t>
      </w:r>
      <w:r w:rsidR="00B45D4E" w:rsidRPr="0093038B">
        <w:rPr>
          <w:rFonts w:ascii="Times New Roman" w:eastAsia="Times New Roman" w:hAnsi="Times New Roman" w:cs="Times New Roman"/>
          <w:color w:val="000000" w:themeColor="text1"/>
          <w:sz w:val="24"/>
        </w:rPr>
        <w:t>temps</w:t>
      </w:r>
      <w:r w:rsidR="00BC4631" w:rsidRPr="0093038B">
        <w:rPr>
          <w:rFonts w:ascii="Times New Roman" w:eastAsia="Times New Roman" w:hAnsi="Times New Roman" w:cs="Times New Roman"/>
          <w:color w:val="000000" w:themeColor="text1"/>
          <w:sz w:val="24"/>
        </w:rPr>
        <w:t xml:space="preserve"> d’interaction</w:t>
      </w:r>
      <w:r w:rsidR="00693304" w:rsidRPr="0093038B">
        <w:rPr>
          <w:rFonts w:ascii="Times New Roman" w:eastAsia="Times New Roman" w:hAnsi="Times New Roman" w:cs="Times New Roman"/>
          <w:color w:val="000000" w:themeColor="text1"/>
          <w:sz w:val="24"/>
        </w:rPr>
        <w:t>s</w:t>
      </w:r>
      <w:r w:rsidR="00E434F5" w:rsidRPr="0093038B">
        <w:rPr>
          <w:rFonts w:ascii="Times New Roman" w:eastAsia="Times New Roman" w:hAnsi="Times New Roman" w:cs="Times New Roman"/>
          <w:color w:val="000000" w:themeColor="text1"/>
          <w:sz w:val="24"/>
        </w:rPr>
        <w:t xml:space="preserve"> entre les hommes et le divin, </w:t>
      </w:r>
      <w:r w:rsidR="00B075D9" w:rsidRPr="0093038B">
        <w:rPr>
          <w:rFonts w:ascii="Times New Roman" w:eastAsia="Times New Roman" w:hAnsi="Times New Roman" w:cs="Times New Roman"/>
          <w:color w:val="000000" w:themeColor="text1"/>
          <w:sz w:val="24"/>
        </w:rPr>
        <w:t>mais également entre les mortels eux-mêmes</w:t>
      </w:r>
      <w:r w:rsidR="00E434F5" w:rsidRPr="0093038B">
        <w:rPr>
          <w:rFonts w:ascii="Times New Roman" w:eastAsia="Times New Roman" w:hAnsi="Times New Roman" w:cs="Times New Roman"/>
          <w:color w:val="000000" w:themeColor="text1"/>
          <w:sz w:val="24"/>
        </w:rPr>
        <w:t>,</w:t>
      </w:r>
      <w:r w:rsidR="001820E6" w:rsidRPr="0093038B">
        <w:rPr>
          <w:rFonts w:ascii="Times New Roman" w:eastAsia="Times New Roman" w:hAnsi="Times New Roman" w:cs="Times New Roman"/>
          <w:color w:val="000000" w:themeColor="text1"/>
          <w:sz w:val="24"/>
        </w:rPr>
        <w:t xml:space="preserve"> offrant à la communauté de multiples possibilités d’identification</w:t>
      </w:r>
      <w:r w:rsidR="00BC4631" w:rsidRPr="0093038B">
        <w:rPr>
          <w:rFonts w:ascii="Times New Roman" w:eastAsia="Times New Roman" w:hAnsi="Times New Roman" w:cs="Times New Roman"/>
          <w:color w:val="000000" w:themeColor="text1"/>
          <w:sz w:val="24"/>
        </w:rPr>
        <w:t>.</w:t>
      </w:r>
      <w:r w:rsidR="0010195F" w:rsidRPr="0093038B">
        <w:rPr>
          <w:rFonts w:ascii="Times New Roman" w:eastAsia="Times New Roman" w:hAnsi="Times New Roman" w:cs="Times New Roman"/>
          <w:color w:val="000000" w:themeColor="text1"/>
          <w:sz w:val="24"/>
        </w:rPr>
        <w:t xml:space="preserve"> De ces interactions, nous conservons une </w:t>
      </w:r>
      <w:r w:rsidR="00E434F5" w:rsidRPr="0093038B">
        <w:rPr>
          <w:rFonts w:ascii="Times New Roman" w:eastAsia="Times New Roman" w:hAnsi="Times New Roman" w:cs="Times New Roman"/>
          <w:color w:val="000000" w:themeColor="text1"/>
          <w:sz w:val="24"/>
        </w:rPr>
        <w:t xml:space="preserve">trace matérielle </w:t>
      </w:r>
      <w:r w:rsidR="0010195F" w:rsidRPr="0093038B">
        <w:rPr>
          <w:rFonts w:ascii="Times New Roman" w:eastAsia="Times New Roman" w:hAnsi="Times New Roman" w:cs="Times New Roman"/>
          <w:color w:val="000000" w:themeColor="text1"/>
          <w:sz w:val="24"/>
        </w:rPr>
        <w:t xml:space="preserve">à travers les données archéologiques, mais aussi </w:t>
      </w:r>
      <w:r w:rsidR="00E434F5" w:rsidRPr="0093038B">
        <w:rPr>
          <w:rFonts w:ascii="Times New Roman" w:eastAsia="Times New Roman" w:hAnsi="Times New Roman" w:cs="Times New Roman"/>
          <w:color w:val="000000" w:themeColor="text1"/>
          <w:sz w:val="24"/>
        </w:rPr>
        <w:t xml:space="preserve">des </w:t>
      </w:r>
      <w:r w:rsidR="0010195F" w:rsidRPr="0093038B">
        <w:rPr>
          <w:rFonts w:ascii="Times New Roman" w:eastAsia="Times New Roman" w:hAnsi="Times New Roman" w:cs="Times New Roman"/>
          <w:color w:val="000000" w:themeColor="text1"/>
          <w:sz w:val="24"/>
        </w:rPr>
        <w:t>mises en récit d’expériences qui nous permettent d’interroger la façon dont la</w:t>
      </w:r>
      <w:r w:rsidR="00BC4631" w:rsidRPr="0093038B">
        <w:rPr>
          <w:rFonts w:ascii="Times New Roman" w:eastAsia="Times New Roman" w:hAnsi="Times New Roman" w:cs="Times New Roman"/>
          <w:color w:val="000000" w:themeColor="text1"/>
          <w:sz w:val="24"/>
        </w:rPr>
        <w:t xml:space="preserve"> communauté, réunie dans un moment de communication avec le divin, vit l’instant à travers les préoccupations communes</w:t>
      </w:r>
      <w:r w:rsidR="0010195F" w:rsidRPr="0093038B">
        <w:rPr>
          <w:rFonts w:ascii="Times New Roman" w:eastAsia="Times New Roman" w:hAnsi="Times New Roman" w:cs="Times New Roman"/>
          <w:color w:val="000000" w:themeColor="text1"/>
          <w:sz w:val="24"/>
        </w:rPr>
        <w:t xml:space="preserve"> et individuelles. </w:t>
      </w:r>
      <w:r w:rsidR="00BC4631" w:rsidRPr="0093038B">
        <w:rPr>
          <w:rFonts w:ascii="Times New Roman" w:eastAsia="Times New Roman" w:hAnsi="Times New Roman" w:cs="Times New Roman"/>
          <w:color w:val="000000" w:themeColor="text1"/>
          <w:sz w:val="24"/>
        </w:rPr>
        <w:t>Il s’agit donc, en examinant les rôles et places des commanditaires,</w:t>
      </w:r>
      <w:r w:rsidR="00693304" w:rsidRPr="0093038B">
        <w:rPr>
          <w:rFonts w:ascii="Times New Roman" w:eastAsia="Times New Roman" w:hAnsi="Times New Roman" w:cs="Times New Roman"/>
          <w:color w:val="000000" w:themeColor="text1"/>
          <w:sz w:val="24"/>
        </w:rPr>
        <w:t xml:space="preserve"> des pr</w:t>
      </w:r>
      <w:r w:rsidR="004C6B5F" w:rsidRPr="0093038B">
        <w:rPr>
          <w:rFonts w:ascii="Times New Roman" w:eastAsia="Times New Roman" w:hAnsi="Times New Roman" w:cs="Times New Roman"/>
          <w:color w:val="000000" w:themeColor="text1"/>
          <w:sz w:val="24"/>
        </w:rPr>
        <w:t>ê</w:t>
      </w:r>
      <w:r w:rsidR="00693304" w:rsidRPr="0093038B">
        <w:rPr>
          <w:rFonts w:ascii="Times New Roman" w:eastAsia="Times New Roman" w:hAnsi="Times New Roman" w:cs="Times New Roman"/>
          <w:color w:val="000000" w:themeColor="text1"/>
          <w:sz w:val="24"/>
        </w:rPr>
        <w:t>tres,</w:t>
      </w:r>
      <w:r w:rsidR="00BC4631" w:rsidRPr="0093038B">
        <w:rPr>
          <w:rFonts w:ascii="Times New Roman" w:eastAsia="Times New Roman" w:hAnsi="Times New Roman" w:cs="Times New Roman"/>
          <w:color w:val="000000" w:themeColor="text1"/>
          <w:sz w:val="24"/>
        </w:rPr>
        <w:t xml:space="preserve"> des acteurs, du public, d’être attentifs aux contextes et aux fonctions des manifestations, afin de déterminer la part d’action de chacun dans l’honneur fait aux dieux que représente le spectacle religieux : est-elle spontanée, orientée, contrainte</w:t>
      </w:r>
      <w:r w:rsidR="008D5B72" w:rsidRPr="0093038B">
        <w:rPr>
          <w:rFonts w:ascii="Times New Roman" w:eastAsia="Times New Roman" w:hAnsi="Times New Roman" w:cs="Times New Roman"/>
          <w:color w:val="000000" w:themeColor="text1"/>
          <w:sz w:val="24"/>
        </w:rPr>
        <w:t> ? Q</w:t>
      </w:r>
      <w:r w:rsidR="00693304" w:rsidRPr="0093038B">
        <w:rPr>
          <w:rFonts w:ascii="Times New Roman" w:eastAsia="Times New Roman" w:hAnsi="Times New Roman" w:cs="Times New Roman"/>
          <w:color w:val="000000" w:themeColor="text1"/>
          <w:sz w:val="24"/>
        </w:rPr>
        <w:t xml:space="preserve">uelles sont ses formes et ses objectifs ? </w:t>
      </w:r>
      <w:r w:rsidR="008D5B72" w:rsidRPr="0093038B">
        <w:rPr>
          <w:rFonts w:ascii="Times New Roman" w:eastAsia="Times New Roman" w:hAnsi="Times New Roman" w:cs="Times New Roman"/>
          <w:color w:val="000000" w:themeColor="text1"/>
          <w:sz w:val="24"/>
        </w:rPr>
        <w:t xml:space="preserve">Comment mesurer la différence entre </w:t>
      </w:r>
      <w:r w:rsidR="00353424" w:rsidRPr="0093038B">
        <w:rPr>
          <w:rFonts w:ascii="Times New Roman" w:eastAsia="Times New Roman" w:hAnsi="Times New Roman" w:cs="Times New Roman"/>
          <w:color w:val="000000" w:themeColor="text1"/>
          <w:sz w:val="24"/>
        </w:rPr>
        <w:t>l’expérience</w:t>
      </w:r>
      <w:r w:rsidR="008D5B72" w:rsidRPr="0093038B">
        <w:rPr>
          <w:rFonts w:ascii="Times New Roman" w:eastAsia="Times New Roman" w:hAnsi="Times New Roman" w:cs="Times New Roman"/>
          <w:color w:val="000000" w:themeColor="text1"/>
          <w:sz w:val="24"/>
        </w:rPr>
        <w:t xml:space="preserve"> d’un drame sacré donné dans </w:t>
      </w:r>
      <w:r w:rsidR="004D67B7" w:rsidRPr="0093038B">
        <w:rPr>
          <w:rFonts w:ascii="Times New Roman" w:eastAsia="Times New Roman" w:hAnsi="Times New Roman" w:cs="Times New Roman"/>
          <w:color w:val="000000" w:themeColor="text1"/>
          <w:sz w:val="24"/>
        </w:rPr>
        <w:t xml:space="preserve">un </w:t>
      </w:r>
      <w:r w:rsidR="008D5B72" w:rsidRPr="0093038B">
        <w:rPr>
          <w:rFonts w:ascii="Times New Roman" w:eastAsia="Times New Roman" w:hAnsi="Times New Roman" w:cs="Times New Roman"/>
          <w:color w:val="000000" w:themeColor="text1"/>
          <w:sz w:val="24"/>
        </w:rPr>
        <w:t xml:space="preserve">sanctuaire et </w:t>
      </w:r>
      <w:r w:rsidR="00353424" w:rsidRPr="0093038B">
        <w:rPr>
          <w:rFonts w:ascii="Times New Roman" w:eastAsia="Times New Roman" w:hAnsi="Times New Roman" w:cs="Times New Roman"/>
          <w:color w:val="000000" w:themeColor="text1"/>
          <w:sz w:val="24"/>
        </w:rPr>
        <w:t xml:space="preserve">celle </w:t>
      </w:r>
      <w:r w:rsidR="008D5B72" w:rsidRPr="0093038B">
        <w:rPr>
          <w:rFonts w:ascii="Times New Roman" w:eastAsia="Times New Roman" w:hAnsi="Times New Roman" w:cs="Times New Roman"/>
          <w:color w:val="000000" w:themeColor="text1"/>
          <w:sz w:val="24"/>
        </w:rPr>
        <w:t>d’une représentation mythologique, sous le regard des statues de culte, dans le théâtre ou l’amphithéâtre</w:t>
      </w:r>
      <w:r w:rsidR="001C3C49" w:rsidRPr="0093038B">
        <w:rPr>
          <w:rStyle w:val="Marquenotebasdepage"/>
          <w:rFonts w:ascii="Times New Roman" w:eastAsia="Times New Roman" w:hAnsi="Times New Roman" w:cs="Times New Roman"/>
          <w:color w:val="000000" w:themeColor="text1"/>
          <w:sz w:val="24"/>
        </w:rPr>
        <w:footnoteReference w:id="7"/>
      </w:r>
      <w:r w:rsidR="002F1394" w:rsidRPr="0093038B">
        <w:rPr>
          <w:rFonts w:ascii="Times New Roman" w:eastAsia="Times New Roman" w:hAnsi="Times New Roman" w:cs="Times New Roman"/>
          <w:color w:val="000000" w:themeColor="text1"/>
          <w:sz w:val="24"/>
        </w:rPr>
        <w:t> ?</w:t>
      </w:r>
    </w:p>
    <w:p w:rsidR="009D5C78" w:rsidRPr="0093038B" w:rsidRDefault="001C3C49" w:rsidP="00E77C00">
      <w:pPr>
        <w:pStyle w:val="Normal1"/>
        <w:numPr>
          <w:ins w:id="1" w:author="Soler Matthieu" w:date="2015-05-11T14:10:00Z"/>
        </w:numPr>
        <w:ind w:firstLine="720"/>
        <w:jc w:val="both"/>
        <w:rPr>
          <w:rFonts w:ascii="Times New Roman" w:eastAsia="Times New Roman" w:hAnsi="Times New Roman" w:cs="Times New Roman"/>
          <w:color w:val="000000" w:themeColor="text1"/>
          <w:sz w:val="24"/>
        </w:rPr>
      </w:pPr>
      <w:r w:rsidRPr="0093038B">
        <w:rPr>
          <w:rFonts w:ascii="Times New Roman" w:eastAsia="Times New Roman" w:hAnsi="Times New Roman" w:cs="Times New Roman"/>
          <w:color w:val="000000" w:themeColor="text1"/>
          <w:sz w:val="24"/>
        </w:rPr>
        <w:t>Le thème du colloque invite donc à s’interroger sur la rela</w:t>
      </w:r>
      <w:r w:rsidR="007E3C0E" w:rsidRPr="0093038B">
        <w:rPr>
          <w:rFonts w:ascii="Times New Roman" w:eastAsia="Times New Roman" w:hAnsi="Times New Roman" w:cs="Times New Roman"/>
          <w:color w:val="000000" w:themeColor="text1"/>
          <w:sz w:val="24"/>
        </w:rPr>
        <w:t xml:space="preserve">tion entre religion et spectacle en tant que </w:t>
      </w:r>
      <w:r w:rsidR="00306F23" w:rsidRPr="0093038B">
        <w:rPr>
          <w:rFonts w:ascii="Times New Roman" w:eastAsia="Times New Roman" w:hAnsi="Times New Roman" w:cs="Times New Roman"/>
          <w:color w:val="000000" w:themeColor="text1"/>
          <w:sz w:val="24"/>
        </w:rPr>
        <w:t xml:space="preserve">stratégie </w:t>
      </w:r>
      <w:r w:rsidR="007E3C0E" w:rsidRPr="0093038B">
        <w:rPr>
          <w:rFonts w:ascii="Times New Roman" w:eastAsia="Times New Roman" w:hAnsi="Times New Roman" w:cs="Times New Roman"/>
          <w:color w:val="000000" w:themeColor="text1"/>
          <w:sz w:val="24"/>
        </w:rPr>
        <w:t xml:space="preserve">d’action qui met en scène une communauté et des individus donnés, à un instant donné, dans un lieu précis, avec des objectifs </w:t>
      </w:r>
      <w:r w:rsidR="00EE5519" w:rsidRPr="0093038B">
        <w:rPr>
          <w:rFonts w:ascii="Times New Roman" w:eastAsia="Times New Roman" w:hAnsi="Times New Roman" w:cs="Times New Roman"/>
          <w:color w:val="000000" w:themeColor="text1"/>
          <w:sz w:val="24"/>
        </w:rPr>
        <w:t>définis et des effets plus ou moins prévisibles</w:t>
      </w:r>
      <w:r w:rsidR="00157B29" w:rsidRPr="0093038B">
        <w:rPr>
          <w:rFonts w:ascii="Times New Roman" w:eastAsia="Times New Roman" w:hAnsi="Times New Roman" w:cs="Times New Roman"/>
          <w:color w:val="000000" w:themeColor="text1"/>
          <w:sz w:val="24"/>
        </w:rPr>
        <w:t xml:space="preserve"> notamment sur les </w:t>
      </w:r>
      <w:r w:rsidR="00353424" w:rsidRPr="0093038B">
        <w:rPr>
          <w:rFonts w:ascii="Times New Roman" w:eastAsia="Times New Roman" w:hAnsi="Times New Roman" w:cs="Times New Roman"/>
          <w:color w:val="000000" w:themeColor="text1"/>
          <w:sz w:val="24"/>
        </w:rPr>
        <w:t xml:space="preserve">émotions </w:t>
      </w:r>
      <w:r w:rsidR="00157B29" w:rsidRPr="0093038B">
        <w:rPr>
          <w:rFonts w:ascii="Times New Roman" w:eastAsia="Times New Roman" w:hAnsi="Times New Roman" w:cs="Times New Roman"/>
          <w:color w:val="000000" w:themeColor="text1"/>
          <w:sz w:val="24"/>
        </w:rPr>
        <w:t>des différents acteurs</w:t>
      </w:r>
      <w:r w:rsidR="00EE5519" w:rsidRPr="0093038B">
        <w:rPr>
          <w:rFonts w:ascii="Times New Roman" w:eastAsia="Times New Roman" w:hAnsi="Times New Roman" w:cs="Times New Roman"/>
          <w:color w:val="000000" w:themeColor="text1"/>
          <w:sz w:val="24"/>
        </w:rPr>
        <w:t xml:space="preserve">. </w:t>
      </w:r>
      <w:r w:rsidR="00B45D4E" w:rsidRPr="0093038B">
        <w:rPr>
          <w:rFonts w:ascii="Times New Roman" w:eastAsia="Times New Roman" w:hAnsi="Times New Roman" w:cs="Times New Roman"/>
          <w:color w:val="000000" w:themeColor="text1"/>
          <w:sz w:val="24"/>
        </w:rPr>
        <w:t>Les performances accompagnant le sacrifice, les libations, les dons d’encens, les prières et les pratiques divinatoires</w:t>
      </w:r>
      <w:r w:rsidR="004E5446" w:rsidRPr="0093038B">
        <w:rPr>
          <w:rFonts w:ascii="Times New Roman" w:eastAsia="Times New Roman" w:hAnsi="Times New Roman" w:cs="Times New Roman"/>
          <w:color w:val="000000" w:themeColor="text1"/>
          <w:sz w:val="24"/>
        </w:rPr>
        <w:t xml:space="preserve"> relient les espaces, du temple au théâtre, et les individus, de l’</w:t>
      </w:r>
      <w:r w:rsidR="00403B15" w:rsidRPr="0093038B">
        <w:rPr>
          <w:rFonts w:ascii="Times New Roman" w:eastAsia="Times New Roman" w:hAnsi="Times New Roman" w:cs="Times New Roman"/>
          <w:color w:val="000000" w:themeColor="text1"/>
          <w:sz w:val="24"/>
        </w:rPr>
        <w:t>étranger au citoyen</w:t>
      </w:r>
      <w:r w:rsidR="00306F23" w:rsidRPr="0093038B">
        <w:rPr>
          <w:rFonts w:ascii="Times New Roman" w:eastAsia="Times New Roman" w:hAnsi="Times New Roman" w:cs="Times New Roman"/>
          <w:color w:val="000000" w:themeColor="text1"/>
          <w:sz w:val="24"/>
        </w:rPr>
        <w:t>,</w:t>
      </w:r>
      <w:r w:rsidR="00403B15" w:rsidRPr="0093038B">
        <w:rPr>
          <w:rFonts w:ascii="Times New Roman" w:eastAsia="Times New Roman" w:hAnsi="Times New Roman" w:cs="Times New Roman"/>
          <w:color w:val="000000" w:themeColor="text1"/>
          <w:sz w:val="24"/>
        </w:rPr>
        <w:t xml:space="preserve"> et permettent de préciser la fonction et la nature du rite et des manifestations l’accompagnant.</w:t>
      </w:r>
    </w:p>
    <w:p w:rsidR="00A1189D" w:rsidRPr="0093038B" w:rsidRDefault="00D240C5" w:rsidP="00E77C00">
      <w:pPr>
        <w:pStyle w:val="Normal1"/>
        <w:jc w:val="both"/>
        <w:rPr>
          <w:rFonts w:ascii="Times New Roman" w:eastAsia="Times New Roman" w:hAnsi="Times New Roman" w:cs="Times New Roman"/>
          <w:color w:val="000000" w:themeColor="text1"/>
          <w:sz w:val="24"/>
        </w:rPr>
      </w:pPr>
      <w:r w:rsidRPr="0093038B">
        <w:rPr>
          <w:rFonts w:ascii="Times New Roman" w:eastAsia="Times New Roman" w:hAnsi="Times New Roman" w:cs="Times New Roman"/>
          <w:color w:val="000000" w:themeColor="text1"/>
          <w:sz w:val="24"/>
        </w:rPr>
        <w:t xml:space="preserve"> </w:t>
      </w:r>
      <w:r w:rsidR="008C26CD" w:rsidRPr="0093038B">
        <w:rPr>
          <w:rFonts w:ascii="Times New Roman" w:eastAsia="Times New Roman" w:hAnsi="Times New Roman" w:cs="Times New Roman"/>
          <w:color w:val="000000" w:themeColor="text1"/>
          <w:sz w:val="24"/>
        </w:rPr>
        <w:tab/>
        <w:t xml:space="preserve">Nous souhaitons aborder cette thématique à travers quatre principaux axes de réflexion qui peuvent se recouper. Le premier est la question de la </w:t>
      </w:r>
      <w:r w:rsidR="008C26CD" w:rsidRPr="0093038B">
        <w:rPr>
          <w:rFonts w:ascii="Times New Roman" w:eastAsia="Times New Roman" w:hAnsi="Times New Roman" w:cs="Times New Roman"/>
          <w:i/>
          <w:color w:val="000000" w:themeColor="text1"/>
          <w:sz w:val="24"/>
        </w:rPr>
        <w:t>mise en scène des hiérarchies</w:t>
      </w:r>
      <w:r w:rsidR="00131784" w:rsidRPr="0093038B">
        <w:rPr>
          <w:rFonts w:ascii="Times New Roman" w:eastAsia="Times New Roman" w:hAnsi="Times New Roman" w:cs="Times New Roman"/>
          <w:color w:val="000000" w:themeColor="text1"/>
          <w:sz w:val="24"/>
        </w:rPr>
        <w:t xml:space="preserve"> : placé dans un espace-temps politique défini par Paul Veyne, </w:t>
      </w:r>
      <w:r w:rsidR="000D22EC" w:rsidRPr="0093038B">
        <w:rPr>
          <w:rFonts w:ascii="Times New Roman" w:eastAsia="Times New Roman" w:hAnsi="Times New Roman" w:cs="Times New Roman"/>
          <w:color w:val="000000" w:themeColor="text1"/>
          <w:sz w:val="24"/>
        </w:rPr>
        <w:t xml:space="preserve">le spectateur est conduit à percevoir son degré de participation aux jeux à la place qui est la sienne dans la société. </w:t>
      </w:r>
      <w:r w:rsidR="00B0063C" w:rsidRPr="0093038B">
        <w:rPr>
          <w:rFonts w:ascii="Times New Roman" w:eastAsia="Times New Roman" w:hAnsi="Times New Roman" w:cs="Times New Roman"/>
          <w:color w:val="000000" w:themeColor="text1"/>
          <w:sz w:val="24"/>
        </w:rPr>
        <w:t xml:space="preserve">L’anthropologie de l’expérience mène également à questionner le concept controversé de « </w:t>
      </w:r>
      <w:r w:rsidR="00B0063C" w:rsidRPr="0093038B">
        <w:rPr>
          <w:rFonts w:ascii="Times New Roman" w:eastAsia="Times New Roman" w:hAnsi="Times New Roman" w:cs="Times New Roman"/>
          <w:i/>
          <w:color w:val="000000" w:themeColor="text1"/>
          <w:sz w:val="24"/>
        </w:rPr>
        <w:t>communitas</w:t>
      </w:r>
      <w:r w:rsidR="00B0063C" w:rsidRPr="0093038B">
        <w:rPr>
          <w:rFonts w:ascii="Times New Roman" w:eastAsia="Times New Roman" w:hAnsi="Times New Roman" w:cs="Times New Roman"/>
          <w:color w:val="000000" w:themeColor="text1"/>
          <w:sz w:val="24"/>
        </w:rPr>
        <w:t xml:space="preserve"> » défini par Victor Turner comme un état d’égalité, d’humanité commune, en dehors des distinctions, hiérarchies et rôles sociaux habituels</w:t>
      </w:r>
      <w:r w:rsidR="00B0063C" w:rsidRPr="0093038B">
        <w:rPr>
          <w:rStyle w:val="Marquenotebasdepage"/>
          <w:rFonts w:ascii="Times New Roman" w:eastAsia="Times New Roman" w:hAnsi="Times New Roman" w:cs="Times New Roman"/>
          <w:color w:val="000000" w:themeColor="text1"/>
          <w:sz w:val="24"/>
        </w:rPr>
        <w:footnoteReference w:id="8"/>
      </w:r>
      <w:r w:rsidR="00B0063C" w:rsidRPr="0093038B">
        <w:rPr>
          <w:rFonts w:ascii="Times New Roman" w:eastAsia="Times New Roman" w:hAnsi="Times New Roman" w:cs="Times New Roman"/>
          <w:color w:val="000000" w:themeColor="text1"/>
          <w:sz w:val="24"/>
        </w:rPr>
        <w:t xml:space="preserve">. </w:t>
      </w:r>
      <w:r w:rsidR="000D22EC" w:rsidRPr="0093038B">
        <w:rPr>
          <w:rFonts w:ascii="Times New Roman" w:eastAsia="Times New Roman" w:hAnsi="Times New Roman" w:cs="Times New Roman"/>
          <w:color w:val="000000" w:themeColor="text1"/>
          <w:sz w:val="24"/>
        </w:rPr>
        <w:t>Le deuxième</w:t>
      </w:r>
      <w:r w:rsidR="00B0063C" w:rsidRPr="0093038B">
        <w:rPr>
          <w:rFonts w:ascii="Times New Roman" w:eastAsia="Times New Roman" w:hAnsi="Times New Roman" w:cs="Times New Roman"/>
          <w:color w:val="000000" w:themeColor="text1"/>
          <w:sz w:val="24"/>
        </w:rPr>
        <w:t xml:space="preserve"> axe s’intéresse donc</w:t>
      </w:r>
      <w:r w:rsidR="000D22EC" w:rsidRPr="0093038B">
        <w:rPr>
          <w:rFonts w:ascii="Times New Roman" w:eastAsia="Times New Roman" w:hAnsi="Times New Roman" w:cs="Times New Roman"/>
          <w:color w:val="000000" w:themeColor="text1"/>
          <w:sz w:val="24"/>
        </w:rPr>
        <w:t xml:space="preserve"> </w:t>
      </w:r>
      <w:r w:rsidR="00B0063C" w:rsidRPr="0093038B">
        <w:rPr>
          <w:rFonts w:ascii="Times New Roman" w:eastAsia="Times New Roman" w:hAnsi="Times New Roman" w:cs="Times New Roman"/>
          <w:color w:val="000000" w:themeColor="text1"/>
          <w:sz w:val="24"/>
        </w:rPr>
        <w:t>au</w:t>
      </w:r>
      <w:r w:rsidR="000D22EC" w:rsidRPr="0093038B">
        <w:rPr>
          <w:rFonts w:ascii="Times New Roman" w:eastAsia="Times New Roman" w:hAnsi="Times New Roman" w:cs="Times New Roman"/>
          <w:color w:val="000000" w:themeColor="text1"/>
          <w:sz w:val="24"/>
        </w:rPr>
        <w:t xml:space="preserve"> principe des multiples</w:t>
      </w:r>
      <w:r w:rsidR="00423C5E" w:rsidRPr="0093038B">
        <w:rPr>
          <w:rFonts w:ascii="Times New Roman" w:eastAsia="Times New Roman" w:hAnsi="Times New Roman" w:cs="Times New Roman"/>
          <w:color w:val="000000" w:themeColor="text1"/>
          <w:sz w:val="24"/>
        </w:rPr>
        <w:t xml:space="preserve"> compositions et recompositions de</w:t>
      </w:r>
      <w:r w:rsidR="000D22EC" w:rsidRPr="0093038B">
        <w:rPr>
          <w:rFonts w:ascii="Times New Roman" w:eastAsia="Times New Roman" w:hAnsi="Times New Roman" w:cs="Times New Roman"/>
          <w:color w:val="000000" w:themeColor="text1"/>
          <w:sz w:val="24"/>
        </w:rPr>
        <w:t xml:space="preserve"> </w:t>
      </w:r>
      <w:r w:rsidR="000D22EC" w:rsidRPr="0093038B">
        <w:rPr>
          <w:rFonts w:ascii="Times New Roman" w:eastAsia="Times New Roman" w:hAnsi="Times New Roman" w:cs="Times New Roman"/>
          <w:i/>
          <w:color w:val="000000" w:themeColor="text1"/>
          <w:sz w:val="24"/>
        </w:rPr>
        <w:t xml:space="preserve">communautés </w:t>
      </w:r>
      <w:r w:rsidR="00423C5E" w:rsidRPr="0093038B">
        <w:rPr>
          <w:rFonts w:ascii="Times New Roman" w:eastAsia="Times New Roman" w:hAnsi="Times New Roman" w:cs="Times New Roman"/>
          <w:i/>
          <w:color w:val="000000" w:themeColor="text1"/>
          <w:sz w:val="24"/>
        </w:rPr>
        <w:t>rituelles</w:t>
      </w:r>
      <w:r w:rsidR="00423C5E" w:rsidRPr="0093038B">
        <w:rPr>
          <w:rFonts w:ascii="Times New Roman" w:eastAsia="Times New Roman" w:hAnsi="Times New Roman" w:cs="Times New Roman"/>
          <w:color w:val="000000" w:themeColor="text1"/>
          <w:sz w:val="24"/>
        </w:rPr>
        <w:t xml:space="preserve"> et de la place en leur sein </w:t>
      </w:r>
      <w:r w:rsidR="000D22EC" w:rsidRPr="0093038B">
        <w:rPr>
          <w:rFonts w:ascii="Times New Roman" w:eastAsia="Times New Roman" w:hAnsi="Times New Roman" w:cs="Times New Roman"/>
          <w:color w:val="000000" w:themeColor="text1"/>
          <w:sz w:val="24"/>
        </w:rPr>
        <w:t>des individus</w:t>
      </w:r>
      <w:r w:rsidR="00423C5E" w:rsidRPr="0093038B">
        <w:rPr>
          <w:rFonts w:ascii="Times New Roman" w:eastAsia="Times New Roman" w:hAnsi="Times New Roman" w:cs="Times New Roman"/>
          <w:color w:val="000000" w:themeColor="text1"/>
          <w:sz w:val="24"/>
        </w:rPr>
        <w:t xml:space="preserve"> et de</w:t>
      </w:r>
      <w:r w:rsidR="000D22EC" w:rsidRPr="0093038B">
        <w:rPr>
          <w:rFonts w:ascii="Times New Roman" w:eastAsia="Times New Roman" w:hAnsi="Times New Roman" w:cs="Times New Roman"/>
          <w:color w:val="000000" w:themeColor="text1"/>
          <w:sz w:val="24"/>
        </w:rPr>
        <w:t xml:space="preserve"> </w:t>
      </w:r>
      <w:r w:rsidR="009953E0" w:rsidRPr="0093038B">
        <w:rPr>
          <w:rFonts w:ascii="Times New Roman" w:eastAsia="Times New Roman" w:hAnsi="Times New Roman" w:cs="Times New Roman"/>
          <w:color w:val="000000" w:themeColor="text1"/>
          <w:sz w:val="24"/>
        </w:rPr>
        <w:t>leur propre perception</w:t>
      </w:r>
      <w:r w:rsidR="000D22EC" w:rsidRPr="0093038B">
        <w:rPr>
          <w:rFonts w:ascii="Times New Roman" w:eastAsia="Times New Roman" w:hAnsi="Times New Roman" w:cs="Times New Roman"/>
          <w:color w:val="000000" w:themeColor="text1"/>
          <w:sz w:val="24"/>
        </w:rPr>
        <w:t xml:space="preserve"> de l’expérience </w:t>
      </w:r>
      <w:r w:rsidR="00423C5E" w:rsidRPr="0093038B">
        <w:rPr>
          <w:rFonts w:ascii="Times New Roman" w:eastAsia="Times New Roman" w:hAnsi="Times New Roman" w:cs="Times New Roman"/>
          <w:color w:val="000000" w:themeColor="text1"/>
          <w:sz w:val="24"/>
        </w:rPr>
        <w:t>religieuse</w:t>
      </w:r>
      <w:r w:rsidR="000D22EC" w:rsidRPr="0093038B">
        <w:rPr>
          <w:rStyle w:val="Marquenotebasdepage"/>
          <w:rFonts w:ascii="Times New Roman" w:eastAsia="Times New Roman" w:hAnsi="Times New Roman" w:cs="Times New Roman"/>
          <w:color w:val="000000" w:themeColor="text1"/>
          <w:sz w:val="24"/>
        </w:rPr>
        <w:footnoteReference w:id="9"/>
      </w:r>
      <w:r w:rsidR="003B17FF" w:rsidRPr="0093038B">
        <w:rPr>
          <w:rFonts w:ascii="Times New Roman" w:eastAsia="Times New Roman" w:hAnsi="Times New Roman" w:cs="Times New Roman"/>
          <w:color w:val="000000" w:themeColor="text1"/>
          <w:sz w:val="24"/>
        </w:rPr>
        <w:t xml:space="preserve">. </w:t>
      </w:r>
      <w:r w:rsidR="004533A6" w:rsidRPr="0093038B">
        <w:rPr>
          <w:rFonts w:ascii="Times New Roman" w:eastAsia="Times New Roman" w:hAnsi="Times New Roman" w:cs="Times New Roman"/>
          <w:color w:val="000000" w:themeColor="text1"/>
          <w:sz w:val="24"/>
        </w:rPr>
        <w:t>Le trois</w:t>
      </w:r>
      <w:r w:rsidR="004C6B5F" w:rsidRPr="0093038B">
        <w:rPr>
          <w:rFonts w:ascii="Times New Roman" w:eastAsia="Times New Roman" w:hAnsi="Times New Roman" w:cs="Times New Roman"/>
          <w:color w:val="000000" w:themeColor="text1"/>
          <w:sz w:val="24"/>
        </w:rPr>
        <w:t>i</w:t>
      </w:r>
      <w:r w:rsidR="004533A6" w:rsidRPr="0093038B">
        <w:rPr>
          <w:rFonts w:ascii="Times New Roman" w:eastAsia="Times New Roman" w:hAnsi="Times New Roman" w:cs="Times New Roman"/>
          <w:color w:val="000000" w:themeColor="text1"/>
          <w:sz w:val="24"/>
        </w:rPr>
        <w:t xml:space="preserve">ème axe </w:t>
      </w:r>
      <w:r w:rsidR="004E2CF0" w:rsidRPr="0093038B">
        <w:rPr>
          <w:rFonts w:ascii="Times New Roman" w:eastAsia="Times New Roman" w:hAnsi="Times New Roman" w:cs="Times New Roman"/>
          <w:color w:val="000000" w:themeColor="text1"/>
          <w:sz w:val="24"/>
        </w:rPr>
        <w:t xml:space="preserve">vise à </w:t>
      </w:r>
      <w:r w:rsidR="004735FD" w:rsidRPr="0093038B">
        <w:rPr>
          <w:rFonts w:ascii="Times New Roman" w:eastAsia="Times New Roman" w:hAnsi="Times New Roman" w:cs="Times New Roman"/>
          <w:color w:val="000000" w:themeColor="text1"/>
          <w:sz w:val="24"/>
        </w:rPr>
        <w:t>s’interroger sur</w:t>
      </w:r>
      <w:r w:rsidR="004533A6" w:rsidRPr="0093038B">
        <w:rPr>
          <w:rFonts w:ascii="Times New Roman" w:eastAsia="Times New Roman" w:hAnsi="Times New Roman" w:cs="Times New Roman"/>
          <w:color w:val="000000" w:themeColor="text1"/>
          <w:sz w:val="24"/>
        </w:rPr>
        <w:t xml:space="preserve"> </w:t>
      </w:r>
      <w:r w:rsidR="009953E0" w:rsidRPr="0093038B">
        <w:rPr>
          <w:rFonts w:ascii="Times New Roman" w:eastAsia="Times New Roman" w:hAnsi="Times New Roman" w:cs="Times New Roman"/>
          <w:color w:val="000000" w:themeColor="text1"/>
          <w:sz w:val="24"/>
        </w:rPr>
        <w:t xml:space="preserve">la </w:t>
      </w:r>
      <w:r w:rsidR="009953E0" w:rsidRPr="0093038B">
        <w:rPr>
          <w:rFonts w:ascii="Times New Roman" w:eastAsia="Times New Roman" w:hAnsi="Times New Roman" w:cs="Times New Roman"/>
          <w:i/>
          <w:color w:val="000000" w:themeColor="text1"/>
          <w:sz w:val="24"/>
        </w:rPr>
        <w:t>matérialité des mises en scène spectaculaires</w:t>
      </w:r>
      <w:r w:rsidR="009953E0" w:rsidRPr="0093038B">
        <w:rPr>
          <w:rFonts w:ascii="Times New Roman" w:eastAsia="Times New Roman" w:hAnsi="Times New Roman" w:cs="Times New Roman"/>
          <w:color w:val="000000" w:themeColor="text1"/>
          <w:sz w:val="24"/>
        </w:rPr>
        <w:t>, en particulier à travers le cadre architectural</w:t>
      </w:r>
      <w:r w:rsidR="009953E0" w:rsidRPr="0093038B">
        <w:rPr>
          <w:rFonts w:ascii="Times New Roman" w:eastAsia="Times New Roman" w:hAnsi="Times New Roman" w:cs="Times New Roman"/>
          <w:i/>
          <w:color w:val="000000" w:themeColor="text1"/>
          <w:sz w:val="24"/>
        </w:rPr>
        <w:t xml:space="preserve"> </w:t>
      </w:r>
      <w:r w:rsidR="009953E0" w:rsidRPr="0093038B">
        <w:rPr>
          <w:rFonts w:ascii="Times New Roman" w:eastAsia="Times New Roman" w:hAnsi="Times New Roman" w:cs="Times New Roman"/>
          <w:color w:val="000000" w:themeColor="text1"/>
          <w:sz w:val="24"/>
        </w:rPr>
        <w:t>des actes de culte</w:t>
      </w:r>
      <w:r w:rsidR="00B075D9" w:rsidRPr="0093038B">
        <w:rPr>
          <w:rFonts w:ascii="Times New Roman" w:eastAsia="Times New Roman" w:hAnsi="Times New Roman" w:cs="Times New Roman"/>
          <w:color w:val="000000" w:themeColor="text1"/>
          <w:sz w:val="24"/>
        </w:rPr>
        <w:t xml:space="preserve">. </w:t>
      </w:r>
      <w:r w:rsidR="00423C5E" w:rsidRPr="0093038B">
        <w:rPr>
          <w:rFonts w:ascii="Times New Roman" w:eastAsia="Times New Roman" w:hAnsi="Times New Roman" w:cs="Times New Roman"/>
          <w:color w:val="000000" w:themeColor="text1"/>
          <w:sz w:val="24"/>
        </w:rPr>
        <w:t>L</w:t>
      </w:r>
      <w:r w:rsidR="00B075D9" w:rsidRPr="0093038B">
        <w:rPr>
          <w:rFonts w:ascii="Times New Roman" w:eastAsia="Times New Roman" w:hAnsi="Times New Roman" w:cs="Times New Roman"/>
          <w:color w:val="000000" w:themeColor="text1"/>
          <w:sz w:val="24"/>
        </w:rPr>
        <w:t>e cadre</w:t>
      </w:r>
      <w:r w:rsidR="009953E0" w:rsidRPr="0093038B">
        <w:rPr>
          <w:rFonts w:ascii="Times New Roman" w:eastAsia="Times New Roman" w:hAnsi="Times New Roman" w:cs="Times New Roman"/>
          <w:color w:val="000000" w:themeColor="text1"/>
          <w:sz w:val="24"/>
        </w:rPr>
        <w:t xml:space="preserve"> </w:t>
      </w:r>
      <w:r w:rsidR="00D75304" w:rsidRPr="0093038B">
        <w:rPr>
          <w:rFonts w:ascii="Times New Roman" w:eastAsia="Times New Roman" w:hAnsi="Times New Roman" w:cs="Times New Roman"/>
          <w:color w:val="000000" w:themeColor="text1"/>
          <w:sz w:val="24"/>
        </w:rPr>
        <w:t xml:space="preserve">renforce </w:t>
      </w:r>
      <w:r w:rsidR="009953E0" w:rsidRPr="0093038B">
        <w:rPr>
          <w:rFonts w:ascii="Times New Roman" w:eastAsia="Times New Roman" w:hAnsi="Times New Roman" w:cs="Times New Roman"/>
          <w:color w:val="000000" w:themeColor="text1"/>
          <w:sz w:val="24"/>
        </w:rPr>
        <w:t>l’immersion de la communauté dans le processus de communication avec le divin et étend le sens et le poids du sacrifice ou de l’offrande</w:t>
      </w:r>
      <w:r w:rsidR="009953E0" w:rsidRPr="0093038B">
        <w:rPr>
          <w:rStyle w:val="Marquenotebasdepage"/>
          <w:rFonts w:ascii="Times New Roman" w:eastAsia="Times New Roman" w:hAnsi="Times New Roman" w:cs="Times New Roman"/>
          <w:color w:val="000000" w:themeColor="text1"/>
          <w:sz w:val="24"/>
        </w:rPr>
        <w:footnoteReference w:id="10"/>
      </w:r>
      <w:r w:rsidR="00D75304" w:rsidRPr="0093038B">
        <w:rPr>
          <w:rFonts w:ascii="Times New Roman" w:eastAsia="Times New Roman" w:hAnsi="Times New Roman" w:cs="Times New Roman"/>
          <w:color w:val="000000" w:themeColor="text1"/>
          <w:sz w:val="24"/>
        </w:rPr>
        <w:t>.</w:t>
      </w:r>
      <w:r w:rsidR="009953E0" w:rsidRPr="0093038B">
        <w:rPr>
          <w:rFonts w:ascii="Times New Roman" w:eastAsia="Times New Roman" w:hAnsi="Times New Roman" w:cs="Times New Roman"/>
          <w:color w:val="000000" w:themeColor="text1"/>
          <w:sz w:val="24"/>
        </w:rPr>
        <w:t xml:space="preserve"> </w:t>
      </w:r>
      <w:r w:rsidR="00D75304" w:rsidRPr="0093038B">
        <w:rPr>
          <w:rFonts w:ascii="Times New Roman" w:eastAsia="Times New Roman" w:hAnsi="Times New Roman" w:cs="Times New Roman"/>
          <w:color w:val="000000" w:themeColor="text1"/>
          <w:sz w:val="24"/>
        </w:rPr>
        <w:t xml:space="preserve">Il faudrait </w:t>
      </w:r>
      <w:r w:rsidR="00B075D9" w:rsidRPr="0093038B">
        <w:rPr>
          <w:rFonts w:ascii="Times New Roman" w:eastAsia="Times New Roman" w:hAnsi="Times New Roman" w:cs="Times New Roman"/>
          <w:color w:val="000000" w:themeColor="text1"/>
          <w:sz w:val="24"/>
        </w:rPr>
        <w:t>de même</w:t>
      </w:r>
      <w:r w:rsidR="00D75304" w:rsidRPr="0093038B">
        <w:rPr>
          <w:rFonts w:ascii="Times New Roman" w:eastAsia="Times New Roman" w:hAnsi="Times New Roman" w:cs="Times New Roman"/>
          <w:color w:val="000000" w:themeColor="text1"/>
          <w:sz w:val="24"/>
        </w:rPr>
        <w:t xml:space="preserve"> s’interroger sur </w:t>
      </w:r>
      <w:r w:rsidR="009953E0" w:rsidRPr="0093038B">
        <w:rPr>
          <w:rFonts w:ascii="Times New Roman" w:eastAsia="Times New Roman" w:hAnsi="Times New Roman" w:cs="Times New Roman"/>
          <w:color w:val="000000" w:themeColor="text1"/>
          <w:sz w:val="24"/>
        </w:rPr>
        <w:t xml:space="preserve"> les représentations de cette matérialité dans les images des drames sacrés et autres rituels spectaculaires</w:t>
      </w:r>
      <w:r w:rsidR="00D75304" w:rsidRPr="0093038B">
        <w:rPr>
          <w:rFonts w:ascii="Times New Roman" w:eastAsia="Times New Roman" w:hAnsi="Times New Roman" w:cs="Times New Roman"/>
          <w:color w:val="000000" w:themeColor="text1"/>
          <w:sz w:val="24"/>
        </w:rPr>
        <w:t>.</w:t>
      </w:r>
      <w:r w:rsidR="009953E0" w:rsidRPr="0093038B">
        <w:rPr>
          <w:rFonts w:ascii="Times New Roman" w:eastAsia="Times New Roman" w:hAnsi="Times New Roman" w:cs="Times New Roman"/>
          <w:color w:val="000000" w:themeColor="text1"/>
          <w:sz w:val="24"/>
        </w:rPr>
        <w:t xml:space="preserve"> </w:t>
      </w:r>
      <w:r w:rsidR="00B075D9" w:rsidRPr="0093038B">
        <w:rPr>
          <w:rFonts w:ascii="Times New Roman" w:eastAsia="Times New Roman" w:hAnsi="Times New Roman" w:cs="Times New Roman"/>
          <w:color w:val="000000" w:themeColor="text1"/>
          <w:sz w:val="24"/>
        </w:rPr>
        <w:t xml:space="preserve">Celles-ci </w:t>
      </w:r>
      <w:r w:rsidR="009953E0" w:rsidRPr="0093038B">
        <w:rPr>
          <w:rFonts w:ascii="Times New Roman" w:eastAsia="Times New Roman" w:hAnsi="Times New Roman" w:cs="Times New Roman"/>
          <w:color w:val="000000" w:themeColor="text1"/>
          <w:sz w:val="24"/>
        </w:rPr>
        <w:t xml:space="preserve">prolongent </w:t>
      </w:r>
      <w:r w:rsidR="00B075D9" w:rsidRPr="0093038B">
        <w:rPr>
          <w:rFonts w:ascii="Times New Roman" w:eastAsia="Times New Roman" w:hAnsi="Times New Roman" w:cs="Times New Roman"/>
          <w:color w:val="000000" w:themeColor="text1"/>
          <w:sz w:val="24"/>
        </w:rPr>
        <w:t xml:space="preserve">non seulement </w:t>
      </w:r>
      <w:r w:rsidR="009953E0" w:rsidRPr="0093038B">
        <w:rPr>
          <w:rFonts w:ascii="Times New Roman" w:eastAsia="Times New Roman" w:hAnsi="Times New Roman" w:cs="Times New Roman"/>
          <w:color w:val="000000" w:themeColor="text1"/>
          <w:sz w:val="24"/>
        </w:rPr>
        <w:t xml:space="preserve">l’expérience religieuse des spectateurs/acteurs, </w:t>
      </w:r>
      <w:r w:rsidR="00B075D9" w:rsidRPr="0093038B">
        <w:rPr>
          <w:rFonts w:ascii="Times New Roman" w:eastAsia="Times New Roman" w:hAnsi="Times New Roman" w:cs="Times New Roman"/>
          <w:color w:val="000000" w:themeColor="text1"/>
          <w:sz w:val="24"/>
        </w:rPr>
        <w:t xml:space="preserve">mais elles </w:t>
      </w:r>
      <w:r w:rsidR="009953E0" w:rsidRPr="0093038B">
        <w:rPr>
          <w:rFonts w:ascii="Times New Roman" w:eastAsia="Times New Roman" w:hAnsi="Times New Roman" w:cs="Times New Roman"/>
          <w:color w:val="000000" w:themeColor="text1"/>
          <w:sz w:val="24"/>
        </w:rPr>
        <w:t>ajoutent</w:t>
      </w:r>
      <w:r w:rsidR="00B075D9" w:rsidRPr="0093038B">
        <w:rPr>
          <w:rFonts w:ascii="Times New Roman" w:eastAsia="Times New Roman" w:hAnsi="Times New Roman" w:cs="Times New Roman"/>
          <w:color w:val="000000" w:themeColor="text1"/>
          <w:sz w:val="24"/>
        </w:rPr>
        <w:t xml:space="preserve"> également</w:t>
      </w:r>
      <w:r w:rsidR="009953E0" w:rsidRPr="0093038B">
        <w:rPr>
          <w:rFonts w:ascii="Times New Roman" w:eastAsia="Times New Roman" w:hAnsi="Times New Roman" w:cs="Times New Roman"/>
          <w:color w:val="000000" w:themeColor="text1"/>
          <w:sz w:val="24"/>
        </w:rPr>
        <w:t xml:space="preserve"> aux honneurs faits aux dieux et permettent de préciser la nature de la divinité et de ce que l’on attend d’elle. </w:t>
      </w:r>
      <w:r w:rsidR="004533A6" w:rsidRPr="0093038B">
        <w:rPr>
          <w:rFonts w:ascii="Times New Roman" w:eastAsia="Times New Roman" w:hAnsi="Times New Roman" w:cs="Times New Roman"/>
          <w:color w:val="000000" w:themeColor="text1"/>
          <w:sz w:val="24"/>
        </w:rPr>
        <w:t xml:space="preserve">Enfin, </w:t>
      </w:r>
      <w:r w:rsidR="009953E0" w:rsidRPr="0093038B">
        <w:rPr>
          <w:rFonts w:ascii="Times New Roman" w:eastAsia="Times New Roman" w:hAnsi="Times New Roman" w:cs="Times New Roman"/>
          <w:color w:val="000000" w:themeColor="text1"/>
          <w:sz w:val="24"/>
        </w:rPr>
        <w:t xml:space="preserve">un dernier axe </w:t>
      </w:r>
      <w:r w:rsidR="004735FD" w:rsidRPr="0093038B">
        <w:rPr>
          <w:rFonts w:ascii="Times New Roman" w:eastAsia="Times New Roman" w:hAnsi="Times New Roman" w:cs="Times New Roman"/>
          <w:color w:val="000000" w:themeColor="text1"/>
          <w:sz w:val="24"/>
        </w:rPr>
        <w:t xml:space="preserve">de réflexion </w:t>
      </w:r>
      <w:r w:rsidR="009953E0" w:rsidRPr="0093038B">
        <w:rPr>
          <w:rFonts w:ascii="Times New Roman" w:eastAsia="Times New Roman" w:hAnsi="Times New Roman" w:cs="Times New Roman"/>
          <w:color w:val="000000" w:themeColor="text1"/>
          <w:sz w:val="24"/>
        </w:rPr>
        <w:t xml:space="preserve">sur les </w:t>
      </w:r>
      <w:r w:rsidR="009953E0" w:rsidRPr="0093038B">
        <w:rPr>
          <w:rFonts w:ascii="Times New Roman" w:eastAsia="Times New Roman" w:hAnsi="Times New Roman" w:cs="Times New Roman"/>
          <w:i/>
          <w:color w:val="000000" w:themeColor="text1"/>
          <w:sz w:val="24"/>
        </w:rPr>
        <w:t>di</w:t>
      </w:r>
      <w:r w:rsidR="00531497" w:rsidRPr="0093038B">
        <w:rPr>
          <w:rFonts w:ascii="Times New Roman" w:eastAsia="Times New Roman" w:hAnsi="Times New Roman" w:cs="Times New Roman"/>
          <w:i/>
          <w:color w:val="000000" w:themeColor="text1"/>
          <w:sz w:val="24"/>
        </w:rPr>
        <w:t>fférences entre les mondes grec et romain</w:t>
      </w:r>
      <w:r w:rsidR="009953E0" w:rsidRPr="0093038B">
        <w:rPr>
          <w:rFonts w:ascii="Times New Roman" w:eastAsia="Times New Roman" w:hAnsi="Times New Roman" w:cs="Times New Roman"/>
          <w:color w:val="000000" w:themeColor="text1"/>
          <w:sz w:val="24"/>
        </w:rPr>
        <w:t xml:space="preserve"> a pour </w:t>
      </w:r>
      <w:r w:rsidR="00531497" w:rsidRPr="0093038B">
        <w:rPr>
          <w:rFonts w:ascii="Times New Roman" w:eastAsia="Times New Roman" w:hAnsi="Times New Roman" w:cs="Times New Roman"/>
          <w:color w:val="000000" w:themeColor="text1"/>
          <w:sz w:val="24"/>
        </w:rPr>
        <w:t>ambition</w:t>
      </w:r>
      <w:r w:rsidR="009953E0" w:rsidRPr="0093038B">
        <w:rPr>
          <w:rFonts w:ascii="Times New Roman" w:eastAsia="Times New Roman" w:hAnsi="Times New Roman" w:cs="Times New Roman"/>
          <w:color w:val="000000" w:themeColor="text1"/>
          <w:sz w:val="24"/>
        </w:rPr>
        <w:t xml:space="preserve"> de déterminer les différences et les évolutions des pratiques, des recompositions hiérarchi</w:t>
      </w:r>
      <w:r w:rsidR="004E2CF0" w:rsidRPr="0093038B">
        <w:rPr>
          <w:rFonts w:ascii="Times New Roman" w:eastAsia="Times New Roman" w:hAnsi="Times New Roman" w:cs="Times New Roman"/>
          <w:color w:val="000000" w:themeColor="text1"/>
          <w:sz w:val="24"/>
        </w:rPr>
        <w:t>qu</w:t>
      </w:r>
      <w:r w:rsidR="009953E0" w:rsidRPr="0093038B">
        <w:rPr>
          <w:rFonts w:ascii="Times New Roman" w:eastAsia="Times New Roman" w:hAnsi="Times New Roman" w:cs="Times New Roman"/>
          <w:color w:val="000000" w:themeColor="text1"/>
          <w:sz w:val="24"/>
        </w:rPr>
        <w:t>es, dans une perspective</w:t>
      </w:r>
      <w:r w:rsidR="00423C5E" w:rsidRPr="0093038B">
        <w:rPr>
          <w:rFonts w:ascii="Times New Roman" w:eastAsia="Times New Roman" w:hAnsi="Times New Roman" w:cs="Times New Roman"/>
          <w:color w:val="000000" w:themeColor="text1"/>
          <w:sz w:val="24"/>
        </w:rPr>
        <w:t xml:space="preserve"> tout autant synchronique que</w:t>
      </w:r>
      <w:r w:rsidR="009953E0" w:rsidRPr="0093038B">
        <w:rPr>
          <w:rFonts w:ascii="Times New Roman" w:eastAsia="Times New Roman" w:hAnsi="Times New Roman" w:cs="Times New Roman"/>
          <w:color w:val="000000" w:themeColor="text1"/>
          <w:sz w:val="24"/>
        </w:rPr>
        <w:t xml:space="preserve"> diachronique. </w:t>
      </w:r>
      <w:r w:rsidR="004C40DC" w:rsidRPr="0093038B">
        <w:rPr>
          <w:rFonts w:ascii="Times New Roman" w:eastAsia="Times New Roman" w:hAnsi="Times New Roman" w:cs="Times New Roman"/>
          <w:color w:val="000000" w:themeColor="text1"/>
          <w:sz w:val="24"/>
        </w:rPr>
        <w:t>L’objectif global de ces quatre axes est de préciser les modalité</w:t>
      </w:r>
      <w:r w:rsidR="00BF38CA" w:rsidRPr="0093038B">
        <w:rPr>
          <w:rFonts w:ascii="Times New Roman" w:eastAsia="Times New Roman" w:hAnsi="Times New Roman" w:cs="Times New Roman"/>
          <w:color w:val="000000" w:themeColor="text1"/>
          <w:sz w:val="24"/>
        </w:rPr>
        <w:t>s d’un choix</w:t>
      </w:r>
      <w:r w:rsidR="004E2CF0" w:rsidRPr="0093038B">
        <w:rPr>
          <w:rFonts w:ascii="Times New Roman" w:eastAsia="Times New Roman" w:hAnsi="Times New Roman" w:cs="Times New Roman"/>
          <w:color w:val="000000" w:themeColor="text1"/>
          <w:sz w:val="24"/>
        </w:rPr>
        <w:t xml:space="preserve"> pragmatique</w:t>
      </w:r>
      <w:r w:rsidR="00BF38CA" w:rsidRPr="0093038B">
        <w:rPr>
          <w:rFonts w:ascii="Times New Roman" w:eastAsia="Times New Roman" w:hAnsi="Times New Roman" w:cs="Times New Roman"/>
          <w:color w:val="000000" w:themeColor="text1"/>
          <w:sz w:val="24"/>
        </w:rPr>
        <w:t xml:space="preserve"> : </w:t>
      </w:r>
      <w:r w:rsidR="004E2CF0" w:rsidRPr="0093038B">
        <w:rPr>
          <w:rFonts w:ascii="Times New Roman" w:eastAsia="Times New Roman" w:hAnsi="Times New Roman" w:cs="Times New Roman"/>
          <w:color w:val="000000" w:themeColor="text1"/>
          <w:sz w:val="24"/>
        </w:rPr>
        <w:t>q</w:t>
      </w:r>
      <w:r w:rsidR="00BF38CA" w:rsidRPr="0093038B">
        <w:rPr>
          <w:rFonts w:ascii="Times New Roman" w:eastAsia="Times New Roman" w:hAnsi="Times New Roman" w:cs="Times New Roman"/>
          <w:color w:val="000000" w:themeColor="text1"/>
          <w:sz w:val="24"/>
        </w:rPr>
        <w:t>uand, comment,</w:t>
      </w:r>
      <w:r w:rsidR="004C40DC" w:rsidRPr="0093038B">
        <w:rPr>
          <w:rFonts w:ascii="Times New Roman" w:eastAsia="Times New Roman" w:hAnsi="Times New Roman" w:cs="Times New Roman"/>
          <w:color w:val="000000" w:themeColor="text1"/>
          <w:sz w:val="24"/>
        </w:rPr>
        <w:t xml:space="preserve"> pourquoi</w:t>
      </w:r>
      <w:r w:rsidR="00BF38CA" w:rsidRPr="0093038B">
        <w:rPr>
          <w:rFonts w:ascii="Times New Roman" w:eastAsia="Times New Roman" w:hAnsi="Times New Roman" w:cs="Times New Roman"/>
          <w:color w:val="000000" w:themeColor="text1"/>
          <w:sz w:val="24"/>
        </w:rPr>
        <w:t xml:space="preserve"> et avec quels effets sur l’individu et la communauté</w:t>
      </w:r>
      <w:r w:rsidR="004C40DC" w:rsidRPr="0093038B">
        <w:rPr>
          <w:rFonts w:ascii="Times New Roman" w:eastAsia="Times New Roman" w:hAnsi="Times New Roman" w:cs="Times New Roman"/>
          <w:color w:val="000000" w:themeColor="text1"/>
          <w:sz w:val="24"/>
        </w:rPr>
        <w:t xml:space="preserve"> décide-t-on d’associer à un sacrifice, une libation, ou tout autre acte de culte, des festivités collectives, </w:t>
      </w:r>
      <w:r w:rsidR="00531497" w:rsidRPr="0093038B">
        <w:rPr>
          <w:rFonts w:ascii="Times New Roman" w:eastAsia="Times New Roman" w:hAnsi="Times New Roman" w:cs="Times New Roman"/>
          <w:color w:val="000000" w:themeColor="text1"/>
          <w:sz w:val="24"/>
        </w:rPr>
        <w:t xml:space="preserve">un </w:t>
      </w:r>
      <w:r w:rsidR="004C40DC" w:rsidRPr="0093038B">
        <w:rPr>
          <w:rFonts w:ascii="Times New Roman" w:eastAsia="Times New Roman" w:hAnsi="Times New Roman" w:cs="Times New Roman"/>
          <w:color w:val="000000" w:themeColor="text1"/>
          <w:sz w:val="24"/>
        </w:rPr>
        <w:t xml:space="preserve">drame sacré, </w:t>
      </w:r>
      <w:r w:rsidR="00531497" w:rsidRPr="0093038B">
        <w:rPr>
          <w:rFonts w:ascii="Times New Roman" w:eastAsia="Times New Roman" w:hAnsi="Times New Roman" w:cs="Times New Roman"/>
          <w:color w:val="000000" w:themeColor="text1"/>
          <w:sz w:val="24"/>
        </w:rPr>
        <w:t xml:space="preserve">des </w:t>
      </w:r>
      <w:r w:rsidR="004C40DC" w:rsidRPr="0093038B">
        <w:rPr>
          <w:rFonts w:ascii="Times New Roman" w:eastAsia="Times New Roman" w:hAnsi="Times New Roman" w:cs="Times New Roman"/>
          <w:color w:val="000000" w:themeColor="text1"/>
          <w:sz w:val="24"/>
        </w:rPr>
        <w:t xml:space="preserve">danses, </w:t>
      </w:r>
      <w:r w:rsidR="00531497" w:rsidRPr="0093038B">
        <w:rPr>
          <w:rFonts w:ascii="Times New Roman" w:eastAsia="Times New Roman" w:hAnsi="Times New Roman" w:cs="Times New Roman"/>
          <w:color w:val="000000" w:themeColor="text1"/>
          <w:sz w:val="24"/>
        </w:rPr>
        <w:t xml:space="preserve">de la </w:t>
      </w:r>
      <w:r w:rsidR="004C40DC" w:rsidRPr="0093038B">
        <w:rPr>
          <w:rFonts w:ascii="Times New Roman" w:eastAsia="Times New Roman" w:hAnsi="Times New Roman" w:cs="Times New Roman"/>
          <w:color w:val="000000" w:themeColor="text1"/>
          <w:sz w:val="24"/>
        </w:rPr>
        <w:t>musiq</w:t>
      </w:r>
      <w:r w:rsidR="00531497" w:rsidRPr="0093038B">
        <w:rPr>
          <w:rFonts w:ascii="Times New Roman" w:eastAsia="Times New Roman" w:hAnsi="Times New Roman" w:cs="Times New Roman"/>
          <w:color w:val="000000" w:themeColor="text1"/>
          <w:sz w:val="24"/>
        </w:rPr>
        <w:t>ue</w:t>
      </w:r>
      <w:r w:rsidR="004C40DC" w:rsidRPr="0093038B">
        <w:rPr>
          <w:rFonts w:ascii="Times New Roman" w:eastAsia="Times New Roman" w:hAnsi="Times New Roman" w:cs="Times New Roman"/>
          <w:color w:val="000000" w:themeColor="text1"/>
          <w:sz w:val="24"/>
        </w:rPr>
        <w:t>, ou tout autre représentation réalisée dans l’aire sacrée</w:t>
      </w:r>
      <w:r w:rsidR="00BF38CA" w:rsidRPr="0093038B">
        <w:rPr>
          <w:rFonts w:ascii="Times New Roman" w:eastAsia="Times New Roman" w:hAnsi="Times New Roman" w:cs="Times New Roman"/>
          <w:color w:val="000000" w:themeColor="text1"/>
          <w:sz w:val="24"/>
        </w:rPr>
        <w:t xml:space="preserve"> ou en </w:t>
      </w:r>
      <w:r w:rsidR="00E65793" w:rsidRPr="0093038B">
        <w:rPr>
          <w:rFonts w:ascii="Times New Roman" w:eastAsia="Times New Roman" w:hAnsi="Times New Roman" w:cs="Times New Roman"/>
          <w:color w:val="000000" w:themeColor="text1"/>
          <w:sz w:val="24"/>
        </w:rPr>
        <w:t>connexion</w:t>
      </w:r>
      <w:r w:rsidR="00BF38CA" w:rsidRPr="0093038B">
        <w:rPr>
          <w:rFonts w:ascii="Times New Roman" w:eastAsia="Times New Roman" w:hAnsi="Times New Roman" w:cs="Times New Roman"/>
          <w:color w:val="000000" w:themeColor="text1"/>
          <w:sz w:val="24"/>
        </w:rPr>
        <w:t xml:space="preserve"> avec elle</w:t>
      </w:r>
      <w:r w:rsidR="004C40DC" w:rsidRPr="0093038B">
        <w:rPr>
          <w:rFonts w:ascii="Times New Roman" w:eastAsia="Times New Roman" w:hAnsi="Times New Roman" w:cs="Times New Roman"/>
          <w:color w:val="000000" w:themeColor="text1"/>
          <w:sz w:val="24"/>
        </w:rPr>
        <w:t> ?</w:t>
      </w:r>
    </w:p>
    <w:p w:rsidR="00602EC5" w:rsidRPr="0093038B" w:rsidRDefault="00602EC5">
      <w:pPr>
        <w:pStyle w:val="Normal1"/>
        <w:jc w:val="both"/>
        <w:rPr>
          <w:rFonts w:ascii="Times New Roman" w:eastAsia="Times New Roman" w:hAnsi="Times New Roman" w:cs="Times New Roman"/>
          <w:color w:val="000000" w:themeColor="text1"/>
          <w:sz w:val="24"/>
        </w:rPr>
      </w:pPr>
    </w:p>
    <w:p w:rsidR="00491C25" w:rsidRDefault="00491C25">
      <w:pPr>
        <w:pStyle w:val="Normal1"/>
        <w:jc w:val="both"/>
        <w:rPr>
          <w:rFonts w:ascii="Times New Roman" w:eastAsia="Times New Roman" w:hAnsi="Times New Roman" w:cs="Times New Roman"/>
          <w:sz w:val="24"/>
        </w:rPr>
      </w:pPr>
    </w:p>
    <w:p w:rsidR="00602EC5" w:rsidRDefault="00602EC5" w:rsidP="00602EC5">
      <w:pPr>
        <w:pStyle w:val="Normal1"/>
        <w:jc w:val="center"/>
      </w:pPr>
      <w:r>
        <w:rPr>
          <w:rFonts w:ascii="Times New Roman" w:eastAsia="Times New Roman" w:hAnsi="Times New Roman" w:cs="Times New Roman"/>
          <w:b/>
          <w:sz w:val="24"/>
        </w:rPr>
        <w:t>BIBLIOGRAPHIE</w:t>
      </w:r>
      <w:r w:rsidR="00687BBB">
        <w:rPr>
          <w:rFonts w:ascii="Times New Roman" w:eastAsia="Times New Roman" w:hAnsi="Times New Roman" w:cs="Times New Roman"/>
          <w:b/>
          <w:sz w:val="24"/>
        </w:rPr>
        <w:t xml:space="preserve"> INDICATIVE</w:t>
      </w:r>
    </w:p>
    <w:p w:rsidR="00602EC5" w:rsidRDefault="00602EC5">
      <w:pPr>
        <w:pStyle w:val="Normal1"/>
        <w:jc w:val="both"/>
        <w:rPr>
          <w:rFonts w:ascii="Times New Roman" w:eastAsia="Times New Roman" w:hAnsi="Times New Roman" w:cs="Times New Roman"/>
          <w:sz w:val="24"/>
        </w:rPr>
      </w:pPr>
    </w:p>
    <w:p w:rsidR="006E0268" w:rsidRPr="004E2CF0" w:rsidRDefault="006E0268">
      <w:pPr>
        <w:pStyle w:val="Normal1"/>
        <w:jc w:val="both"/>
        <w:rPr>
          <w:rFonts w:ascii="Times New Roman" w:eastAsia="Times New Roman" w:hAnsi="Times New Roman" w:cs="Times New Roman"/>
          <w:sz w:val="24"/>
        </w:rPr>
      </w:pPr>
      <w:r w:rsidRPr="00FA0919">
        <w:rPr>
          <w:rFonts w:ascii="Times New Roman" w:eastAsia="Times New Roman" w:hAnsi="Times New Roman" w:cs="Times New Roman"/>
          <w:sz w:val="24"/>
        </w:rPr>
        <w:t xml:space="preserve">Brulé P., Vendries Ch. (éd.), </w:t>
      </w:r>
      <w:r w:rsidRPr="00FA0919">
        <w:rPr>
          <w:rFonts w:ascii="Times New Roman" w:eastAsia="Times New Roman" w:hAnsi="Times New Roman" w:cs="Times New Roman"/>
          <w:i/>
          <w:sz w:val="24"/>
        </w:rPr>
        <w:t>Chanter les dieux : musique et religion dans l’Antiquité grecque et romaine</w:t>
      </w:r>
      <w:r w:rsidRPr="00FA0919">
        <w:rPr>
          <w:rFonts w:ascii="Times New Roman" w:eastAsia="Times New Roman" w:hAnsi="Times New Roman" w:cs="Times New Roman"/>
          <w:sz w:val="24"/>
        </w:rPr>
        <w:t>, Renne</w:t>
      </w:r>
      <w:r w:rsidR="004E2CF0">
        <w:rPr>
          <w:rFonts w:ascii="Times New Roman" w:eastAsia="Times New Roman" w:hAnsi="Times New Roman" w:cs="Times New Roman"/>
          <w:sz w:val="24"/>
        </w:rPr>
        <w:t>s,</w:t>
      </w:r>
      <w:r w:rsidRPr="00FA0919">
        <w:rPr>
          <w:rFonts w:ascii="Times New Roman" w:eastAsia="Times New Roman" w:hAnsi="Times New Roman" w:cs="Times New Roman"/>
          <w:sz w:val="24"/>
        </w:rPr>
        <w:t xml:space="preserve"> </w:t>
      </w:r>
      <w:r w:rsidR="0017500F" w:rsidRPr="0017500F">
        <w:rPr>
          <w:rFonts w:ascii="Times New Roman" w:eastAsia="Times New Roman" w:hAnsi="Times New Roman" w:cs="Times New Roman"/>
          <w:sz w:val="24"/>
        </w:rPr>
        <w:t>PUR, 2001.</w:t>
      </w:r>
    </w:p>
    <w:p w:rsidR="006E0268" w:rsidRPr="00E97C33" w:rsidRDefault="006E0268">
      <w:pPr>
        <w:pStyle w:val="Normal1"/>
        <w:jc w:val="both"/>
        <w:rPr>
          <w:rFonts w:ascii="Times New Roman" w:hAnsi="Times New Roman"/>
          <w:sz w:val="24"/>
          <w:lang w:val="en-US"/>
        </w:rPr>
      </w:pPr>
      <w:r>
        <w:rPr>
          <w:rFonts w:ascii="Times New Roman" w:hAnsi="Times New Roman" w:cs="Times New Roman"/>
          <w:sz w:val="24"/>
          <w:szCs w:val="22"/>
          <w:lang w:val="en-US"/>
        </w:rPr>
        <w:t>Chaniotis A., “</w:t>
      </w:r>
      <w:r w:rsidRPr="00285D8F">
        <w:rPr>
          <w:rFonts w:ascii="Times New Roman" w:hAnsi="Times New Roman" w:cs="Times New Roman"/>
          <w:sz w:val="24"/>
          <w:szCs w:val="22"/>
          <w:lang w:val="en-US"/>
        </w:rPr>
        <w:t>Emo</w:t>
      </w:r>
      <w:r w:rsidR="005E6BE2">
        <w:rPr>
          <w:rFonts w:ascii="Times New Roman" w:hAnsi="Times New Roman" w:cs="Times New Roman"/>
          <w:sz w:val="24"/>
          <w:szCs w:val="22"/>
          <w:lang w:val="en-US"/>
        </w:rPr>
        <w:t>tional community through ritual</w:t>
      </w:r>
      <w:r w:rsidRPr="00285D8F">
        <w:rPr>
          <w:rFonts w:ascii="Times New Roman" w:hAnsi="Times New Roman" w:cs="Times New Roman"/>
          <w:sz w:val="24"/>
          <w:szCs w:val="22"/>
          <w:lang w:val="en-US"/>
        </w:rPr>
        <w:t xml:space="preserve">: initiates, citizens, and pilgrims as emotional communities in the Greek world”, dans A. Chaniotis (éd.), </w:t>
      </w:r>
      <w:r w:rsidRPr="00285D8F">
        <w:rPr>
          <w:rFonts w:ascii="Times New Roman" w:hAnsi="Times New Roman" w:cs="Times New Roman"/>
          <w:i/>
          <w:iCs/>
          <w:sz w:val="24"/>
          <w:szCs w:val="22"/>
          <w:lang w:val="en-US"/>
        </w:rPr>
        <w:t>Ritual Dynami</w:t>
      </w:r>
      <w:r w:rsidR="005E6BE2">
        <w:rPr>
          <w:rFonts w:ascii="Times New Roman" w:hAnsi="Times New Roman" w:cs="Times New Roman"/>
          <w:i/>
          <w:iCs/>
          <w:sz w:val="24"/>
          <w:szCs w:val="22"/>
          <w:lang w:val="en-US"/>
        </w:rPr>
        <w:t>cs in the Ancient Mediterranean</w:t>
      </w:r>
      <w:r w:rsidRPr="00285D8F">
        <w:rPr>
          <w:rFonts w:ascii="Times New Roman" w:hAnsi="Times New Roman" w:cs="Times New Roman"/>
          <w:i/>
          <w:iCs/>
          <w:sz w:val="24"/>
          <w:szCs w:val="22"/>
          <w:lang w:val="en-US"/>
        </w:rPr>
        <w:t>: Agency, Emotion, Gender, Representation</w:t>
      </w:r>
      <w:r w:rsidR="005E6BE2">
        <w:rPr>
          <w:rFonts w:ascii="Times New Roman" w:hAnsi="Times New Roman" w:cs="Times New Roman"/>
          <w:sz w:val="24"/>
          <w:szCs w:val="22"/>
          <w:lang w:val="en-US"/>
        </w:rPr>
        <w:t>, Stuttgart</w:t>
      </w:r>
      <w:r w:rsidR="004E2CF0">
        <w:rPr>
          <w:rFonts w:ascii="Times New Roman" w:hAnsi="Times New Roman" w:cs="Times New Roman"/>
          <w:sz w:val="24"/>
          <w:szCs w:val="22"/>
          <w:lang w:val="en-US"/>
        </w:rPr>
        <w:t>,</w:t>
      </w:r>
      <w:r w:rsidRPr="00285D8F">
        <w:rPr>
          <w:rFonts w:ascii="Times New Roman" w:hAnsi="Times New Roman" w:cs="Times New Roman"/>
          <w:sz w:val="24"/>
          <w:szCs w:val="22"/>
          <w:lang w:val="en-US"/>
        </w:rPr>
        <w:t xml:space="preserve"> F. Steiner, 2011, p. 263-288.</w:t>
      </w:r>
    </w:p>
    <w:p w:rsidR="006E0268" w:rsidRPr="00E97C33" w:rsidRDefault="006E0268">
      <w:pPr>
        <w:pStyle w:val="Normal1"/>
        <w:jc w:val="both"/>
        <w:rPr>
          <w:rFonts w:ascii="Times New Roman" w:hAnsi="Times New Roman"/>
          <w:sz w:val="24"/>
          <w:lang w:val="en-US"/>
        </w:rPr>
      </w:pPr>
      <w:r w:rsidRPr="00E97C33">
        <w:rPr>
          <w:rFonts w:ascii="Times New Roman" w:hAnsi="Times New Roman"/>
          <w:sz w:val="24"/>
          <w:lang w:val="en-US"/>
        </w:rPr>
        <w:t xml:space="preserve">Chaniotis A., “Staging and feeling the presence of god. Emotion and theatricality in religious celebrations in the </w:t>
      </w:r>
      <w:r w:rsidR="004E2CF0">
        <w:rPr>
          <w:rFonts w:ascii="Times New Roman" w:hAnsi="Times New Roman"/>
          <w:sz w:val="24"/>
          <w:lang w:val="en-US"/>
        </w:rPr>
        <w:t>R</w:t>
      </w:r>
      <w:r w:rsidRPr="00E97C33">
        <w:rPr>
          <w:rFonts w:ascii="Times New Roman" w:hAnsi="Times New Roman"/>
          <w:sz w:val="24"/>
          <w:lang w:val="en-US"/>
        </w:rPr>
        <w:t xml:space="preserve">oman </w:t>
      </w:r>
      <w:r w:rsidR="004E2CF0">
        <w:rPr>
          <w:rFonts w:ascii="Times New Roman" w:hAnsi="Times New Roman"/>
          <w:sz w:val="24"/>
          <w:lang w:val="en-US"/>
        </w:rPr>
        <w:t>E</w:t>
      </w:r>
      <w:r w:rsidRPr="00E97C33">
        <w:rPr>
          <w:rFonts w:ascii="Times New Roman" w:hAnsi="Times New Roman"/>
          <w:sz w:val="24"/>
          <w:lang w:val="en-US"/>
        </w:rPr>
        <w:t>ast”</w:t>
      </w:r>
      <w:r w:rsidR="005E6BE2" w:rsidRPr="00E97C33">
        <w:rPr>
          <w:rFonts w:ascii="Times New Roman" w:hAnsi="Times New Roman"/>
          <w:sz w:val="24"/>
          <w:lang w:val="en-US"/>
        </w:rPr>
        <w:t>, dans L. Bricault et C. B</w:t>
      </w:r>
      <w:r w:rsidRPr="00E97C33">
        <w:rPr>
          <w:rFonts w:ascii="Times New Roman" w:hAnsi="Times New Roman"/>
          <w:sz w:val="24"/>
          <w:lang w:val="en-US"/>
        </w:rPr>
        <w:t xml:space="preserve">onnet (éds.), </w:t>
      </w:r>
      <w:r w:rsidRPr="00E97C33">
        <w:rPr>
          <w:rFonts w:ascii="Times New Roman" w:hAnsi="Times New Roman"/>
          <w:i/>
          <w:sz w:val="24"/>
          <w:lang w:val="en-US"/>
        </w:rPr>
        <w:t>Panthée : Religious transformations in the roman empire</w:t>
      </w:r>
      <w:r w:rsidRPr="00E97C33">
        <w:rPr>
          <w:rFonts w:ascii="Times New Roman" w:hAnsi="Times New Roman"/>
          <w:sz w:val="24"/>
          <w:lang w:val="en-US"/>
        </w:rPr>
        <w:t>, Leiden, Brill, 2013, p. 169-189.</w:t>
      </w:r>
    </w:p>
    <w:p w:rsidR="006E0268" w:rsidRPr="00FA0919" w:rsidRDefault="006E0268">
      <w:pPr>
        <w:pStyle w:val="Normal1"/>
        <w:jc w:val="both"/>
        <w:rPr>
          <w:rFonts w:ascii="Times New Roman" w:hAnsi="Times New Roman" w:cs="Times New Roman"/>
          <w:sz w:val="24"/>
          <w:szCs w:val="22"/>
          <w:lang w:val="en-US"/>
        </w:rPr>
      </w:pPr>
      <w:r w:rsidRPr="00E97C33">
        <w:rPr>
          <w:rFonts w:ascii="Times New Roman" w:hAnsi="Times New Roman"/>
          <w:sz w:val="24"/>
          <w:lang w:val="en-US"/>
        </w:rPr>
        <w:t xml:space="preserve">Coleman K., </w:t>
      </w:r>
      <w:r w:rsidRPr="00FA0919">
        <w:rPr>
          <w:rFonts w:ascii="Times New Roman" w:hAnsi="Times New Roman" w:cs="Times New Roman"/>
          <w:sz w:val="24"/>
          <w:szCs w:val="22"/>
          <w:lang w:val="en-US"/>
        </w:rPr>
        <w:t xml:space="preserve">“Fatal Charades: Roman Executions Staged as Mythological Enactments”, </w:t>
      </w:r>
      <w:r w:rsidRPr="00FA0919">
        <w:rPr>
          <w:rFonts w:ascii="Times New Roman" w:hAnsi="Times New Roman" w:cs="Times New Roman"/>
          <w:i/>
          <w:sz w:val="24"/>
          <w:szCs w:val="22"/>
          <w:lang w:val="en-US"/>
        </w:rPr>
        <w:t>JRS</w:t>
      </w:r>
      <w:r w:rsidRPr="00FA0919">
        <w:rPr>
          <w:rFonts w:ascii="Times New Roman" w:hAnsi="Times New Roman" w:cs="Times New Roman"/>
          <w:sz w:val="24"/>
          <w:szCs w:val="22"/>
          <w:lang w:val="en-US"/>
        </w:rPr>
        <w:t>, 80, 1990, p. 44-73.</w:t>
      </w:r>
    </w:p>
    <w:p w:rsidR="006E0268" w:rsidRPr="00E97C33" w:rsidRDefault="006E0268" w:rsidP="006E0268">
      <w:pPr>
        <w:pStyle w:val="Normal1"/>
        <w:jc w:val="both"/>
        <w:rPr>
          <w:rFonts w:ascii="Times New Roman" w:hAnsi="Times New Roman"/>
          <w:sz w:val="24"/>
          <w:lang w:val="en-US"/>
        </w:rPr>
      </w:pPr>
      <w:r w:rsidRPr="00E97C33">
        <w:rPr>
          <w:rFonts w:ascii="Times New Roman" w:hAnsi="Times New Roman"/>
          <w:sz w:val="24"/>
          <w:lang w:val="en-US"/>
        </w:rPr>
        <w:t xml:space="preserve">Cusumano N., Gasparini V., Mastrocinque A. and Rüpke J., </w:t>
      </w:r>
      <w:r w:rsidRPr="00E97C33">
        <w:rPr>
          <w:rFonts w:ascii="Times New Roman" w:hAnsi="Times New Roman"/>
          <w:i/>
          <w:sz w:val="24"/>
          <w:lang w:val="en-US"/>
        </w:rPr>
        <w:t>Memory and religious experience in the Greco-Roman world</w:t>
      </w:r>
      <w:r w:rsidRPr="00E97C33">
        <w:rPr>
          <w:rFonts w:ascii="Times New Roman" w:hAnsi="Times New Roman"/>
          <w:sz w:val="24"/>
          <w:lang w:val="en-US"/>
        </w:rPr>
        <w:t>, Stuttgart, F. Steiner, 2013.</w:t>
      </w:r>
    </w:p>
    <w:p w:rsidR="006E0268" w:rsidRPr="00E97C33" w:rsidRDefault="006E0268" w:rsidP="00A14884">
      <w:pPr>
        <w:spacing w:line="240" w:lineRule="auto"/>
        <w:jc w:val="both"/>
        <w:rPr>
          <w:rFonts w:ascii="Times" w:hAnsi="Times" w:cs="Times New Roman"/>
          <w:color w:val="auto"/>
          <w:sz w:val="24"/>
          <w:lang w:val="en-US"/>
        </w:rPr>
      </w:pPr>
      <w:r w:rsidRPr="00FA0919">
        <w:rPr>
          <w:rFonts w:ascii="Times New Roman" w:hAnsi="Times New Roman" w:cs="Times New Roman"/>
          <w:color w:val="auto"/>
          <w:sz w:val="24"/>
          <w:szCs w:val="24"/>
          <w:lang w:val="en-US"/>
        </w:rPr>
        <w:t xml:space="preserve">Elsner J., </w:t>
      </w:r>
      <w:r w:rsidRPr="00FA0919">
        <w:rPr>
          <w:rFonts w:ascii="Times New Roman" w:hAnsi="Times New Roman" w:cs="Times New Roman"/>
          <w:i/>
          <w:color w:val="auto"/>
          <w:sz w:val="24"/>
          <w:szCs w:val="24"/>
          <w:lang w:val="en-US"/>
        </w:rPr>
        <w:t>Roman eyes: visuality &amp; subjectivity in art and text</w:t>
      </w:r>
      <w:r w:rsidRPr="00FA0919">
        <w:rPr>
          <w:rFonts w:ascii="Times New Roman" w:hAnsi="Times New Roman" w:cs="Times New Roman"/>
          <w:color w:val="auto"/>
          <w:sz w:val="24"/>
          <w:szCs w:val="24"/>
          <w:lang w:val="en-US"/>
        </w:rPr>
        <w:t>, Oxford, Princeton University Press, 2007.</w:t>
      </w:r>
    </w:p>
    <w:p w:rsidR="006E0268" w:rsidRPr="00285D8F" w:rsidRDefault="006E0268" w:rsidP="00285D8F">
      <w:pPr>
        <w:pStyle w:val="Normal1"/>
        <w:jc w:val="both"/>
        <w:rPr>
          <w:rFonts w:ascii="Times New Roman" w:hAnsi="Times New Roman" w:cs="Times New Roman"/>
          <w:sz w:val="24"/>
          <w:szCs w:val="22"/>
          <w:lang w:val="en-US"/>
        </w:rPr>
      </w:pPr>
      <w:r>
        <w:rPr>
          <w:rFonts w:ascii="Times New Roman" w:hAnsi="Times New Roman" w:cs="Times New Roman"/>
          <w:sz w:val="24"/>
          <w:szCs w:val="22"/>
          <w:lang w:val="en-US"/>
        </w:rPr>
        <w:t>Hamilakis Y</w:t>
      </w:r>
      <w:r w:rsidRPr="00FA0919">
        <w:rPr>
          <w:rFonts w:ascii="Times New Roman" w:hAnsi="Times New Roman" w:cs="Times New Roman"/>
          <w:sz w:val="24"/>
          <w:szCs w:val="22"/>
          <w:lang w:val="en-US"/>
        </w:rPr>
        <w:t>.</w:t>
      </w:r>
      <w:r>
        <w:rPr>
          <w:rFonts w:ascii="Times New Roman" w:hAnsi="Times New Roman" w:cs="Times New Roman"/>
          <w:sz w:val="24"/>
          <w:szCs w:val="22"/>
          <w:lang w:val="en-US"/>
        </w:rPr>
        <w:t xml:space="preserve">, </w:t>
      </w:r>
      <w:r w:rsidR="005E6BE2">
        <w:rPr>
          <w:rFonts w:ascii="Times New Roman" w:hAnsi="Times New Roman" w:cs="Times New Roman"/>
          <w:i/>
          <w:sz w:val="24"/>
          <w:szCs w:val="22"/>
          <w:lang w:val="en-US"/>
        </w:rPr>
        <w:t>Archaeology and the Senses</w:t>
      </w:r>
      <w:r w:rsidRPr="00285D8F">
        <w:rPr>
          <w:rFonts w:ascii="Times New Roman" w:hAnsi="Times New Roman" w:cs="Times New Roman"/>
          <w:i/>
          <w:sz w:val="24"/>
          <w:szCs w:val="22"/>
          <w:lang w:val="en-US"/>
        </w:rPr>
        <w:t>: Human Experience, Memory, and Affect</w:t>
      </w:r>
      <w:r>
        <w:rPr>
          <w:rFonts w:ascii="Times New Roman" w:hAnsi="Times New Roman" w:cs="Times New Roman"/>
          <w:sz w:val="24"/>
          <w:szCs w:val="22"/>
          <w:lang w:val="en-US"/>
        </w:rPr>
        <w:t>, New York, Cambridge University Press, 2013.</w:t>
      </w:r>
    </w:p>
    <w:p w:rsidR="006E0268" w:rsidRPr="00E97C33" w:rsidRDefault="006E0268" w:rsidP="009A31BF">
      <w:pPr>
        <w:spacing w:beforeLines="1" w:afterLines="1" w:line="240" w:lineRule="auto"/>
        <w:rPr>
          <w:rFonts w:ascii="Times" w:hAnsi="Times" w:cs="Times New Roman"/>
          <w:color w:val="auto"/>
          <w:sz w:val="24"/>
          <w:lang w:val="en-US"/>
        </w:rPr>
      </w:pPr>
      <w:r w:rsidRPr="00FA0919">
        <w:rPr>
          <w:rFonts w:ascii="Times New Roman" w:hAnsi="Times New Roman" w:cs="Times New Roman"/>
          <w:color w:val="auto"/>
          <w:sz w:val="24"/>
          <w:szCs w:val="24"/>
          <w:lang w:val="en-US"/>
        </w:rPr>
        <w:t xml:space="preserve">Lonsdale S.H., </w:t>
      </w:r>
      <w:r w:rsidRPr="00FA0919">
        <w:rPr>
          <w:rFonts w:ascii="Times New Roman" w:hAnsi="Times New Roman" w:cs="Times New Roman"/>
          <w:i/>
          <w:color w:val="auto"/>
          <w:sz w:val="24"/>
          <w:szCs w:val="24"/>
          <w:lang w:val="en-US"/>
        </w:rPr>
        <w:t xml:space="preserve">Dance and </w:t>
      </w:r>
      <w:r w:rsidR="004E2CF0">
        <w:rPr>
          <w:rFonts w:ascii="Times New Roman" w:hAnsi="Times New Roman" w:cs="Times New Roman"/>
          <w:i/>
          <w:color w:val="auto"/>
          <w:sz w:val="24"/>
          <w:szCs w:val="24"/>
          <w:lang w:val="en-US"/>
        </w:rPr>
        <w:t>R</w:t>
      </w:r>
      <w:r w:rsidRPr="00FA0919">
        <w:rPr>
          <w:rFonts w:ascii="Times New Roman" w:hAnsi="Times New Roman" w:cs="Times New Roman"/>
          <w:i/>
          <w:color w:val="auto"/>
          <w:sz w:val="24"/>
          <w:szCs w:val="24"/>
          <w:lang w:val="en-US"/>
        </w:rPr>
        <w:t>itual Play in Greek Religion</w:t>
      </w:r>
      <w:r w:rsidRPr="00FA0919">
        <w:rPr>
          <w:rFonts w:ascii="Times New Roman" w:hAnsi="Times New Roman" w:cs="Times New Roman"/>
          <w:color w:val="auto"/>
          <w:sz w:val="24"/>
          <w:szCs w:val="24"/>
          <w:lang w:val="en-US"/>
        </w:rPr>
        <w:t>, Baltimore &amp; London, John Hopkins UP, 1993.</w:t>
      </w:r>
    </w:p>
    <w:p w:rsidR="006E0268" w:rsidRPr="00E97C33" w:rsidRDefault="006E0268">
      <w:pPr>
        <w:pStyle w:val="Normal1"/>
        <w:jc w:val="both"/>
        <w:rPr>
          <w:rFonts w:ascii="Times New Roman" w:hAnsi="Times New Roman" w:cs="Times New Roman"/>
          <w:sz w:val="24"/>
          <w:szCs w:val="22"/>
        </w:rPr>
      </w:pPr>
      <w:r w:rsidRPr="00FA0919">
        <w:rPr>
          <w:rFonts w:ascii="Times New Roman" w:eastAsia="Times New Roman" w:hAnsi="Times New Roman" w:cs="Times New Roman"/>
          <w:sz w:val="24"/>
        </w:rPr>
        <w:t xml:space="preserve">Moretti J.-C. (éd.), </w:t>
      </w:r>
      <w:r w:rsidRPr="00FA0919">
        <w:rPr>
          <w:rFonts w:ascii="Times New Roman" w:eastAsia="Times New Roman" w:hAnsi="Times New Roman" w:cs="Times New Roman"/>
          <w:i/>
          <w:sz w:val="24"/>
        </w:rPr>
        <w:t>Fronts de Scène et lieux de culte dans le théâtre antique</w:t>
      </w:r>
      <w:r w:rsidRPr="00FA0919">
        <w:rPr>
          <w:rFonts w:ascii="Times New Roman" w:eastAsia="Times New Roman" w:hAnsi="Times New Roman" w:cs="Times New Roman"/>
          <w:sz w:val="24"/>
        </w:rPr>
        <w:t>, Lyon, Maison de l’Homme et de la Méditerranée, 2009.</w:t>
      </w:r>
    </w:p>
    <w:p w:rsidR="006E0268" w:rsidRPr="00E97C33" w:rsidRDefault="006E0268" w:rsidP="00A53958">
      <w:pPr>
        <w:spacing w:line="240" w:lineRule="auto"/>
        <w:jc w:val="both"/>
        <w:rPr>
          <w:rFonts w:ascii="Times" w:hAnsi="Times" w:cs="Times New Roman"/>
          <w:color w:val="auto"/>
          <w:sz w:val="24"/>
          <w:lang w:val="en-US"/>
        </w:rPr>
      </w:pPr>
      <w:r w:rsidRPr="00FA0919">
        <w:rPr>
          <w:rFonts w:ascii="Times New Roman" w:hAnsi="Times New Roman" w:cs="Times New Roman"/>
          <w:color w:val="auto"/>
          <w:sz w:val="24"/>
          <w:szCs w:val="24"/>
          <w:lang w:val="en-US"/>
        </w:rPr>
        <w:t xml:space="preserve">Nielsen I., </w:t>
      </w:r>
      <w:r w:rsidRPr="00FA0919">
        <w:rPr>
          <w:rFonts w:ascii="Times New Roman" w:hAnsi="Times New Roman" w:cs="Times New Roman"/>
          <w:i/>
          <w:color w:val="auto"/>
          <w:sz w:val="24"/>
          <w:szCs w:val="24"/>
          <w:lang w:val="en-US"/>
        </w:rPr>
        <w:t>Cultic Theatres and ritual drama: A study in regional development and religious interchange between East and West in Antiquity</w:t>
      </w:r>
      <w:r w:rsidRPr="00FA0919">
        <w:rPr>
          <w:rFonts w:ascii="Times New Roman" w:hAnsi="Times New Roman" w:cs="Times New Roman"/>
          <w:color w:val="auto"/>
          <w:sz w:val="24"/>
          <w:szCs w:val="24"/>
          <w:lang w:val="en-US"/>
        </w:rPr>
        <w:t>, Aarhus University Press, 2002.</w:t>
      </w:r>
    </w:p>
    <w:p w:rsidR="006E0268" w:rsidRDefault="006E0268" w:rsidP="00285D8F">
      <w:pPr>
        <w:pStyle w:val="Normal1"/>
        <w:jc w:val="both"/>
        <w:rPr>
          <w:rFonts w:ascii="Times New Roman" w:hAnsi="Times New Roman" w:cs="Times New Roman"/>
          <w:sz w:val="24"/>
          <w:szCs w:val="22"/>
          <w:lang w:val="en-US"/>
        </w:rPr>
      </w:pPr>
      <w:r w:rsidRPr="00FA0919">
        <w:rPr>
          <w:rFonts w:ascii="Times New Roman" w:hAnsi="Times New Roman" w:cs="Times New Roman"/>
          <w:sz w:val="24"/>
          <w:szCs w:val="22"/>
          <w:lang w:val="en-US"/>
        </w:rPr>
        <w:t>Rüpke J.</w:t>
      </w:r>
      <w:r>
        <w:rPr>
          <w:rFonts w:ascii="Times New Roman" w:hAnsi="Times New Roman" w:cs="Times New Roman"/>
          <w:sz w:val="24"/>
          <w:szCs w:val="22"/>
          <w:lang w:val="en-US"/>
        </w:rPr>
        <w:t xml:space="preserve"> </w:t>
      </w:r>
      <w:r w:rsidRPr="00285D8F">
        <w:rPr>
          <w:rFonts w:ascii="Times New Roman" w:hAnsi="Times New Roman" w:cs="Times New Roman"/>
          <w:i/>
          <w:sz w:val="24"/>
          <w:szCs w:val="22"/>
          <w:lang w:val="en-US"/>
        </w:rPr>
        <w:t xml:space="preserve">Aberglauben oder Individualität? </w:t>
      </w:r>
      <w:r w:rsidR="004E2CF0">
        <w:rPr>
          <w:rFonts w:ascii="Times New Roman" w:hAnsi="Times New Roman" w:cs="Times New Roman"/>
          <w:i/>
          <w:sz w:val="24"/>
          <w:szCs w:val="22"/>
          <w:lang w:val="en-US"/>
        </w:rPr>
        <w:t>R</w:t>
      </w:r>
      <w:r w:rsidRPr="00285D8F">
        <w:rPr>
          <w:rFonts w:ascii="Times New Roman" w:hAnsi="Times New Roman" w:cs="Times New Roman"/>
          <w:i/>
          <w:sz w:val="24"/>
          <w:szCs w:val="22"/>
          <w:lang w:val="en-US"/>
        </w:rPr>
        <w:t>eligiöse Abweichung im römischen Reich</w:t>
      </w:r>
      <w:r>
        <w:rPr>
          <w:rFonts w:ascii="Times New Roman" w:hAnsi="Times New Roman" w:cs="Times New Roman"/>
          <w:sz w:val="24"/>
          <w:szCs w:val="22"/>
          <w:lang w:val="en-US"/>
        </w:rPr>
        <w:t>, Tübingen,</w:t>
      </w:r>
      <w:r w:rsidRPr="00285D8F">
        <w:rPr>
          <w:rFonts w:ascii="Times New Roman" w:hAnsi="Times New Roman" w:cs="Times New Roman"/>
          <w:sz w:val="24"/>
          <w:szCs w:val="22"/>
          <w:lang w:val="en-US"/>
        </w:rPr>
        <w:t xml:space="preserve"> Mohr Siebeck, 2011</w:t>
      </w:r>
      <w:r>
        <w:rPr>
          <w:rFonts w:ascii="Times New Roman" w:hAnsi="Times New Roman" w:cs="Times New Roman"/>
          <w:sz w:val="24"/>
          <w:szCs w:val="22"/>
          <w:lang w:val="en-US"/>
        </w:rPr>
        <w:t>.</w:t>
      </w:r>
    </w:p>
    <w:p w:rsidR="00423C5E" w:rsidRPr="00285D8F" w:rsidRDefault="00423C5E" w:rsidP="00285D8F">
      <w:pPr>
        <w:pStyle w:val="Normal1"/>
        <w:jc w:val="both"/>
        <w:rPr>
          <w:rFonts w:ascii="Times New Roman" w:hAnsi="Times New Roman" w:cs="Times New Roman"/>
          <w:sz w:val="24"/>
          <w:szCs w:val="22"/>
          <w:lang w:val="en-US"/>
        </w:rPr>
      </w:pPr>
      <w:r w:rsidRPr="00423C5E">
        <w:rPr>
          <w:rFonts w:ascii="Times New Roman" w:hAnsi="Times New Roman" w:cs="Times New Roman"/>
          <w:sz w:val="24"/>
          <w:szCs w:val="22"/>
          <w:lang w:val="en-US"/>
        </w:rPr>
        <w:t xml:space="preserve">Rosenwein B. H., </w:t>
      </w:r>
      <w:r w:rsidRPr="00423C5E">
        <w:rPr>
          <w:rFonts w:ascii="Times New Roman" w:hAnsi="Times New Roman" w:cs="Times New Roman"/>
          <w:i/>
          <w:sz w:val="24"/>
          <w:szCs w:val="22"/>
          <w:lang w:val="en-US"/>
        </w:rPr>
        <w:t>Emotional Communities in the Early Middle Ages</w:t>
      </w:r>
      <w:r w:rsidRPr="00423C5E">
        <w:rPr>
          <w:rFonts w:ascii="Times New Roman" w:hAnsi="Times New Roman" w:cs="Times New Roman"/>
          <w:sz w:val="24"/>
          <w:szCs w:val="22"/>
          <w:lang w:val="en-US"/>
        </w:rPr>
        <w:t>, Ithaca,</w:t>
      </w:r>
      <w:r>
        <w:rPr>
          <w:rFonts w:ascii="Times New Roman" w:hAnsi="Times New Roman" w:cs="Times New Roman"/>
          <w:sz w:val="24"/>
          <w:szCs w:val="22"/>
          <w:lang w:val="en-US"/>
        </w:rPr>
        <w:t xml:space="preserve"> </w:t>
      </w:r>
      <w:r w:rsidRPr="00423C5E">
        <w:rPr>
          <w:rFonts w:ascii="Times New Roman" w:hAnsi="Times New Roman" w:cs="Times New Roman"/>
          <w:sz w:val="24"/>
          <w:szCs w:val="22"/>
          <w:lang w:val="en-US"/>
        </w:rPr>
        <w:t>Cornell University Press</w:t>
      </w:r>
      <w:r>
        <w:rPr>
          <w:rFonts w:ascii="Times New Roman" w:hAnsi="Times New Roman" w:cs="Times New Roman"/>
          <w:sz w:val="24"/>
          <w:szCs w:val="22"/>
          <w:lang w:val="en-US"/>
        </w:rPr>
        <w:t>,</w:t>
      </w:r>
      <w:r w:rsidRPr="00423C5E">
        <w:rPr>
          <w:rFonts w:ascii="Times New Roman" w:hAnsi="Times New Roman" w:cs="Times New Roman"/>
          <w:sz w:val="24"/>
          <w:szCs w:val="22"/>
          <w:lang w:val="en-US"/>
        </w:rPr>
        <w:t xml:space="preserve"> 2006.</w:t>
      </w:r>
    </w:p>
    <w:p w:rsidR="006E0268" w:rsidRDefault="006E0268">
      <w:pPr>
        <w:pStyle w:val="Normal1"/>
        <w:jc w:val="both"/>
        <w:rPr>
          <w:rFonts w:ascii="Times New Roman" w:hAnsi="Times New Roman"/>
          <w:sz w:val="24"/>
        </w:rPr>
      </w:pPr>
      <w:r w:rsidRPr="00FA0919">
        <w:rPr>
          <w:rFonts w:ascii="Times New Roman" w:hAnsi="Times New Roman"/>
          <w:sz w:val="24"/>
        </w:rPr>
        <w:t xml:space="preserve">Scheid J., </w:t>
      </w:r>
      <w:r w:rsidRPr="00FA0919">
        <w:rPr>
          <w:rFonts w:ascii="Times New Roman" w:hAnsi="Times New Roman"/>
          <w:i/>
          <w:sz w:val="24"/>
        </w:rPr>
        <w:t>Quand faire c’est croire</w:t>
      </w:r>
      <w:r w:rsidRPr="00FA0919">
        <w:rPr>
          <w:rFonts w:ascii="Times New Roman" w:hAnsi="Times New Roman"/>
          <w:sz w:val="24"/>
        </w:rPr>
        <w:t>, Paris, Aubier, 2005.</w:t>
      </w:r>
    </w:p>
    <w:p w:rsidR="00B0063C" w:rsidRPr="00E434F5" w:rsidRDefault="008E5D1A">
      <w:pPr>
        <w:pStyle w:val="Normal1"/>
        <w:jc w:val="both"/>
        <w:rPr>
          <w:rFonts w:ascii="Times New Roman" w:hAnsi="Times New Roman"/>
          <w:sz w:val="24"/>
          <w:lang w:val="en-US"/>
        </w:rPr>
      </w:pPr>
      <w:r w:rsidRPr="008E5D1A">
        <w:rPr>
          <w:rFonts w:ascii="Times New Roman" w:hAnsi="Times New Roman"/>
          <w:sz w:val="24"/>
          <w:lang w:val="en-US"/>
        </w:rPr>
        <w:t xml:space="preserve">Turner V., </w:t>
      </w:r>
      <w:r w:rsidRPr="008E5D1A">
        <w:rPr>
          <w:rFonts w:ascii="Times New Roman" w:hAnsi="Times New Roman"/>
          <w:i/>
          <w:sz w:val="24"/>
          <w:lang w:val="en-US"/>
        </w:rPr>
        <w:t>The Ritual Process: Structure and Anti-Structure</w:t>
      </w:r>
      <w:r w:rsidRPr="008E5D1A">
        <w:rPr>
          <w:rFonts w:ascii="Times New Roman" w:hAnsi="Times New Roman"/>
          <w:sz w:val="24"/>
          <w:lang w:val="en-US"/>
        </w:rPr>
        <w:t>, Chicago, Aldine Publishing, 1969.</w:t>
      </w:r>
    </w:p>
    <w:p w:rsidR="006E0268" w:rsidRPr="00E97C33" w:rsidRDefault="006E0268" w:rsidP="009A31BF">
      <w:pPr>
        <w:spacing w:beforeLines="1" w:afterLines="1" w:line="240" w:lineRule="auto"/>
        <w:rPr>
          <w:rFonts w:ascii="Times" w:hAnsi="Times" w:cs="Times New Roman"/>
          <w:color w:val="auto"/>
          <w:sz w:val="24"/>
          <w:lang w:val="en-US"/>
        </w:rPr>
      </w:pPr>
      <w:r w:rsidRPr="00FA0919">
        <w:rPr>
          <w:rFonts w:ascii="Times New Roman" w:hAnsi="Times New Roman" w:cs="Times New Roman"/>
          <w:color w:val="auto"/>
          <w:sz w:val="24"/>
          <w:szCs w:val="24"/>
          <w:lang w:val="en-US"/>
        </w:rPr>
        <w:t xml:space="preserve">Turner V., </w:t>
      </w:r>
      <w:r w:rsidRPr="00FA0919">
        <w:rPr>
          <w:rFonts w:ascii="Times New Roman" w:hAnsi="Times New Roman" w:cs="Times New Roman"/>
          <w:i/>
          <w:color w:val="auto"/>
          <w:sz w:val="24"/>
          <w:szCs w:val="24"/>
          <w:lang w:val="en-US"/>
        </w:rPr>
        <w:t xml:space="preserve">From Ritual to </w:t>
      </w:r>
      <w:r w:rsidR="004E2CF0">
        <w:rPr>
          <w:rFonts w:ascii="Times New Roman" w:hAnsi="Times New Roman" w:cs="Times New Roman"/>
          <w:i/>
          <w:color w:val="auto"/>
          <w:sz w:val="24"/>
          <w:szCs w:val="24"/>
          <w:lang w:val="en-US"/>
        </w:rPr>
        <w:t>T</w:t>
      </w:r>
      <w:r w:rsidRPr="00FA0919">
        <w:rPr>
          <w:rFonts w:ascii="Times New Roman" w:hAnsi="Times New Roman" w:cs="Times New Roman"/>
          <w:i/>
          <w:color w:val="auto"/>
          <w:sz w:val="24"/>
          <w:szCs w:val="24"/>
          <w:lang w:val="en-US"/>
        </w:rPr>
        <w:t xml:space="preserve">heatre: the </w:t>
      </w:r>
      <w:r w:rsidR="004E2CF0">
        <w:rPr>
          <w:rFonts w:ascii="Times New Roman" w:hAnsi="Times New Roman" w:cs="Times New Roman"/>
          <w:i/>
          <w:color w:val="auto"/>
          <w:sz w:val="24"/>
          <w:szCs w:val="24"/>
          <w:lang w:val="en-US"/>
        </w:rPr>
        <w:t>H</w:t>
      </w:r>
      <w:r w:rsidRPr="00FA0919">
        <w:rPr>
          <w:rFonts w:ascii="Times New Roman" w:hAnsi="Times New Roman" w:cs="Times New Roman"/>
          <w:i/>
          <w:color w:val="auto"/>
          <w:sz w:val="24"/>
          <w:szCs w:val="24"/>
          <w:lang w:val="en-US"/>
        </w:rPr>
        <w:t xml:space="preserve">uman </w:t>
      </w:r>
      <w:r w:rsidR="004E2CF0">
        <w:rPr>
          <w:rFonts w:ascii="Times New Roman" w:hAnsi="Times New Roman" w:cs="Times New Roman"/>
          <w:i/>
          <w:color w:val="auto"/>
          <w:sz w:val="24"/>
          <w:szCs w:val="24"/>
          <w:lang w:val="en-US"/>
        </w:rPr>
        <w:t>S</w:t>
      </w:r>
      <w:r w:rsidRPr="00FA0919">
        <w:rPr>
          <w:rFonts w:ascii="Times New Roman" w:hAnsi="Times New Roman" w:cs="Times New Roman"/>
          <w:i/>
          <w:color w:val="auto"/>
          <w:sz w:val="24"/>
          <w:szCs w:val="24"/>
          <w:lang w:val="en-US"/>
        </w:rPr>
        <w:t xml:space="preserve">eriousness of </w:t>
      </w:r>
      <w:r w:rsidR="004E2CF0">
        <w:rPr>
          <w:rFonts w:ascii="Times New Roman" w:hAnsi="Times New Roman" w:cs="Times New Roman"/>
          <w:i/>
          <w:color w:val="auto"/>
          <w:sz w:val="24"/>
          <w:szCs w:val="24"/>
          <w:lang w:val="en-US"/>
        </w:rPr>
        <w:t>P</w:t>
      </w:r>
      <w:r w:rsidRPr="00FA0919">
        <w:rPr>
          <w:rFonts w:ascii="Times New Roman" w:hAnsi="Times New Roman" w:cs="Times New Roman"/>
          <w:i/>
          <w:color w:val="auto"/>
          <w:sz w:val="24"/>
          <w:szCs w:val="24"/>
          <w:lang w:val="en-US"/>
        </w:rPr>
        <w:t>lay</w:t>
      </w:r>
      <w:r w:rsidRPr="00FA0919">
        <w:rPr>
          <w:rFonts w:ascii="Times New Roman" w:hAnsi="Times New Roman" w:cs="Times New Roman"/>
          <w:color w:val="auto"/>
          <w:sz w:val="24"/>
          <w:szCs w:val="24"/>
          <w:lang w:val="en-US"/>
        </w:rPr>
        <w:t>, New York, 1982.</w:t>
      </w:r>
    </w:p>
    <w:p w:rsidR="006E0268" w:rsidRPr="00E97C33" w:rsidRDefault="006E0268">
      <w:pPr>
        <w:pStyle w:val="Normal1"/>
        <w:jc w:val="both"/>
        <w:rPr>
          <w:rFonts w:ascii="Times New Roman" w:hAnsi="Times New Roman" w:cs="Times New Roman"/>
          <w:sz w:val="24"/>
          <w:szCs w:val="22"/>
        </w:rPr>
      </w:pPr>
      <w:r w:rsidRPr="00E97C33">
        <w:rPr>
          <w:rFonts w:ascii="Times New Roman" w:hAnsi="Times New Roman" w:cs="Times New Roman"/>
          <w:sz w:val="24"/>
          <w:szCs w:val="22"/>
        </w:rPr>
        <w:t xml:space="preserve">Veyne P., </w:t>
      </w:r>
      <w:r w:rsidRPr="00E97C33">
        <w:rPr>
          <w:rFonts w:ascii="Times New Roman" w:hAnsi="Times New Roman" w:cs="Times New Roman"/>
          <w:i/>
          <w:sz w:val="24"/>
          <w:szCs w:val="22"/>
        </w:rPr>
        <w:t>Le pain et le cirque, sociologie historique d’un pluralisme politique</w:t>
      </w:r>
      <w:r w:rsidRPr="00E97C33">
        <w:rPr>
          <w:rFonts w:ascii="Times New Roman" w:hAnsi="Times New Roman" w:cs="Times New Roman"/>
          <w:sz w:val="24"/>
          <w:szCs w:val="22"/>
        </w:rPr>
        <w:t>, Paris,</w:t>
      </w:r>
      <w:r w:rsidRPr="00E97C33">
        <w:rPr>
          <w:rFonts w:ascii="Times New Roman" w:hAnsi="Times New Roman" w:cs="Times New Roman Italic"/>
          <w:sz w:val="24"/>
          <w:szCs w:val="22"/>
        </w:rPr>
        <w:t xml:space="preserve"> Seuil, 1976.</w:t>
      </w:r>
    </w:p>
    <w:p w:rsidR="009D5C78" w:rsidRDefault="009D5C78">
      <w:pPr>
        <w:pStyle w:val="Normal1"/>
        <w:jc w:val="both"/>
      </w:pPr>
    </w:p>
    <w:p w:rsidR="00491C25" w:rsidRDefault="00491C25">
      <w:pPr>
        <w:pStyle w:val="Normal1"/>
        <w:jc w:val="both"/>
      </w:pPr>
    </w:p>
    <w:p w:rsidR="00D240C5" w:rsidRPr="00491C25" w:rsidRDefault="00D240C5" w:rsidP="00491C25">
      <w:pPr>
        <w:pStyle w:val="Normal1"/>
        <w:jc w:val="center"/>
        <w:rPr>
          <w:rFonts w:ascii="Times New Roman" w:hAnsi="Times New Roman" w:cs="Times New Roman"/>
        </w:rPr>
      </w:pPr>
    </w:p>
    <w:sectPr w:rsidR="00D240C5" w:rsidRPr="00491C25" w:rsidSect="009D5C78">
      <w:pgSz w:w="12240" w:h="15840"/>
      <w:pgMar w:top="1440" w:right="1440" w:bottom="1440" w:left="1410" w:gutter="0"/>
      <w:pgNumType w:start="1"/>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3501D8B" w15:done="0"/>
  <w15:commentEx w15:paraId="438A2F2B" w15:done="0"/>
  <w15:commentEx w15:paraId="27405E03" w15:done="0"/>
  <w15:commentEx w15:paraId="6B636750" w15:done="0"/>
  <w15:commentEx w15:paraId="5F7F5A2D" w15:done="0"/>
  <w15:commentEx w15:paraId="33B362C4" w15:done="0"/>
  <w15:commentEx w15:paraId="03E0BAB2" w15:done="0"/>
  <w15:commentEx w15:paraId="5F66E8B2" w15:done="0"/>
  <w15:commentEx w15:paraId="09F9F10C" w15:done="0"/>
  <w15:commentEx w15:paraId="54A120EA" w15:done="0"/>
  <w15:commentEx w15:paraId="44789CC1" w15:done="0"/>
  <w15:commentEx w15:paraId="62227998" w15:done="0"/>
  <w15:commentEx w15:paraId="5F9FA21F" w15:done="0"/>
  <w15:commentEx w15:paraId="0A1B5A4E" w15:done="0"/>
  <w15:commentEx w15:paraId="56640A0C" w15:done="0"/>
  <w15:commentEx w15:paraId="56E2528A" w15:done="0"/>
  <w15:commentEx w15:paraId="43854C5A" w15:done="0"/>
  <w15:commentEx w15:paraId="6BCEF8D3" w15:done="0"/>
  <w15:commentEx w15:paraId="7E2CB893" w15:done="0"/>
  <w15:commentEx w15:paraId="14B1DE69" w15:done="0"/>
  <w15:commentEx w15:paraId="06AE1121" w15:done="0"/>
  <w15:commentEx w15:paraId="5ED3CE31" w15:done="0"/>
</w15:commentsEx>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4E655A" w:rsidRDefault="004E655A">
      <w:pPr>
        <w:spacing w:line="240" w:lineRule="auto"/>
      </w:pPr>
      <w:r>
        <w:separator/>
      </w:r>
    </w:p>
  </w:endnote>
  <w:endnote w:type="continuationSeparator" w:id="1">
    <w:p w:rsidR="004E655A" w:rsidRDefault="004E655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imes New Roman Italic">
    <w:panose1 w:val="0202050305040509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4E655A" w:rsidRDefault="004E655A">
      <w:pPr>
        <w:spacing w:line="240" w:lineRule="auto"/>
      </w:pPr>
      <w:r>
        <w:separator/>
      </w:r>
    </w:p>
  </w:footnote>
  <w:footnote w:type="continuationSeparator" w:id="1">
    <w:p w:rsidR="004E655A" w:rsidRDefault="004E655A">
      <w:pPr>
        <w:spacing w:line="240" w:lineRule="auto"/>
      </w:pPr>
      <w:r>
        <w:continuationSeparator/>
      </w:r>
    </w:p>
  </w:footnote>
  <w:footnote w:id="2">
    <w:p w:rsidR="00423C5E" w:rsidRDefault="00423C5E">
      <w:pPr>
        <w:pStyle w:val="Notedebasdepage"/>
        <w:jc w:val="both"/>
        <w:rPr>
          <w:rFonts w:ascii="Times New Roman" w:hAnsi="Times New Roman"/>
          <w:sz w:val="20"/>
        </w:rPr>
      </w:pPr>
      <w:r w:rsidRPr="00650396">
        <w:rPr>
          <w:rStyle w:val="Marquenotebasdepage"/>
          <w:rFonts w:ascii="Times New Roman" w:hAnsi="Times New Roman"/>
          <w:sz w:val="20"/>
        </w:rPr>
        <w:footnoteRef/>
      </w:r>
      <w:r w:rsidRPr="00650396">
        <w:rPr>
          <w:rFonts w:ascii="Times New Roman" w:hAnsi="Times New Roman"/>
          <w:sz w:val="20"/>
        </w:rPr>
        <w:t xml:space="preserve"> Le sujet est pourtant d’actualité, par exemple : </w:t>
      </w:r>
      <w:r w:rsidRPr="00650396">
        <w:rPr>
          <w:rFonts w:ascii="Times New Roman" w:eastAsia="Times New Roman" w:hAnsi="Times New Roman" w:cs="Times New Roman"/>
          <w:sz w:val="20"/>
        </w:rPr>
        <w:t>l'Institut des Faits Religieux (IEFR) et le Centre de recherche et</w:t>
      </w:r>
      <w:r w:rsidRPr="001C3C49">
        <w:rPr>
          <w:rFonts w:ascii="Times New Roman" w:eastAsia="Times New Roman" w:hAnsi="Times New Roman" w:cs="Times New Roman"/>
          <w:sz w:val="20"/>
        </w:rPr>
        <w:t xml:space="preserve"> d'études Histoire et Sociétés (CREHS) de l'université d'Artois ont organisé le mercredi 27 mars 2013 une journée d'études intitulée « Religion et spectacle religieux » et consacrée à une période comprise entre le XVI</w:t>
      </w:r>
      <w:r w:rsidRPr="001C3C49">
        <w:rPr>
          <w:rFonts w:ascii="Times New Roman" w:eastAsia="Times New Roman" w:hAnsi="Times New Roman" w:cs="Times New Roman"/>
          <w:sz w:val="20"/>
          <w:vertAlign w:val="superscript"/>
        </w:rPr>
        <w:t>e</w:t>
      </w:r>
      <w:r w:rsidRPr="001C3C49">
        <w:rPr>
          <w:rFonts w:ascii="Times New Roman" w:eastAsia="Times New Roman" w:hAnsi="Times New Roman" w:cs="Times New Roman"/>
          <w:sz w:val="20"/>
        </w:rPr>
        <w:t xml:space="preserve"> s. et notre époque.</w:t>
      </w:r>
      <w:r>
        <w:rPr>
          <w:rFonts w:ascii="Times New Roman" w:eastAsia="Times New Roman" w:hAnsi="Times New Roman" w:cs="Times New Roman"/>
          <w:sz w:val="20"/>
        </w:rPr>
        <w:t xml:space="preserve"> Citons également le récent programme de recherche du laboratoire parisien ANHIMA (UMR 8210) : </w:t>
      </w:r>
      <w:r w:rsidRPr="00406F49">
        <w:rPr>
          <w:rFonts w:ascii="Times New Roman" w:hAnsi="Times New Roman" w:cs="Times New Roman"/>
          <w:color w:val="000000" w:themeColor="text1"/>
          <w:sz w:val="20"/>
        </w:rPr>
        <w:t>«</w:t>
      </w:r>
      <w:r w:rsidRPr="00406F49">
        <w:rPr>
          <w:rFonts w:ascii="Times New Roman" w:hAnsi="Times New Roman" w:cs="Times New Roman"/>
          <w:b/>
          <w:color w:val="000000" w:themeColor="text1"/>
          <w:sz w:val="20"/>
        </w:rPr>
        <w:t> </w:t>
      </w:r>
      <w:r w:rsidRPr="00406F49">
        <w:rPr>
          <w:rStyle w:val="lev"/>
          <w:rFonts w:ascii="Times New Roman" w:hAnsi="Times New Roman" w:cs="Times New Roman"/>
          <w:b w:val="0"/>
          <w:color w:val="000000" w:themeColor="text1"/>
          <w:sz w:val="20"/>
        </w:rPr>
        <w:t>Le spectaculaire : anthropologie du visuel dans les mondes anciens »</w:t>
      </w:r>
      <w:r w:rsidRPr="00406F49">
        <w:rPr>
          <w:rFonts w:ascii="Times New Roman" w:hAnsi="Times New Roman" w:cs="Times New Roman"/>
          <w:b/>
          <w:color w:val="000000" w:themeColor="text1"/>
          <w:sz w:val="20"/>
        </w:rPr>
        <w:t xml:space="preserve"> </w:t>
      </w:r>
      <w:r w:rsidRPr="00406F49">
        <w:rPr>
          <w:rFonts w:ascii="Times New Roman" w:hAnsi="Times New Roman" w:cs="Times New Roman"/>
          <w:color w:val="000000" w:themeColor="text1"/>
          <w:sz w:val="20"/>
        </w:rPr>
        <w:t>sous la houlette d’Emmanuelle Valette et de Stéphanie Wyler. À travers une anthropologie visuelle, ce groupe</w:t>
      </w:r>
      <w:r w:rsidRPr="00406F49">
        <w:rPr>
          <w:rStyle w:val="lev"/>
          <w:rFonts w:ascii="Times New Roman" w:hAnsi="Times New Roman" w:cs="Times New Roman"/>
          <w:b w:val="0"/>
          <w:color w:val="000000" w:themeColor="text1"/>
          <w:sz w:val="20"/>
        </w:rPr>
        <w:t xml:space="preserve"> souhaite notamment m</w:t>
      </w:r>
      <w:r w:rsidRPr="00406F49">
        <w:rPr>
          <w:rFonts w:ascii="Times New Roman" w:hAnsi="Times New Roman" w:cs="Times New Roman"/>
          <w:color w:val="000000" w:themeColor="text1"/>
          <w:sz w:val="20"/>
        </w:rPr>
        <w:t>ettre en évidence l’importance du regard dans l’analyse des rituels sociaux, politiques ou religieux et le rôle des spectateurs dans les « performances ».</w:t>
      </w:r>
    </w:p>
  </w:footnote>
  <w:footnote w:id="3">
    <w:p w:rsidR="00423C5E" w:rsidRPr="00E97C33" w:rsidRDefault="00423C5E" w:rsidP="00F6112C">
      <w:pPr>
        <w:pStyle w:val="Notedebasdepage"/>
        <w:jc w:val="both"/>
        <w:rPr>
          <w:rFonts w:ascii="Times New Roman" w:hAnsi="Times New Roman"/>
          <w:sz w:val="20"/>
          <w:lang w:val="en-US"/>
        </w:rPr>
      </w:pPr>
      <w:r w:rsidRPr="001C3C49">
        <w:rPr>
          <w:rStyle w:val="Marquenotebasdepage"/>
          <w:rFonts w:ascii="Times New Roman" w:hAnsi="Times New Roman"/>
          <w:sz w:val="20"/>
        </w:rPr>
        <w:footnoteRef/>
      </w:r>
      <w:r w:rsidRPr="00E97C33">
        <w:rPr>
          <w:rFonts w:ascii="Times New Roman" w:hAnsi="Times New Roman"/>
          <w:sz w:val="20"/>
          <w:lang w:val="en-US"/>
        </w:rPr>
        <w:t xml:space="preserve"> A. Chaniotis, « Staging and feeling the presence of god. Emotion and theatricality in religious celebrations in the </w:t>
      </w:r>
      <w:r>
        <w:rPr>
          <w:rFonts w:ascii="Times New Roman" w:hAnsi="Times New Roman"/>
          <w:sz w:val="20"/>
          <w:lang w:val="en-US"/>
        </w:rPr>
        <w:t>R</w:t>
      </w:r>
      <w:r w:rsidRPr="00E97C33">
        <w:rPr>
          <w:rFonts w:ascii="Times New Roman" w:hAnsi="Times New Roman"/>
          <w:sz w:val="20"/>
          <w:lang w:val="en-US"/>
        </w:rPr>
        <w:t xml:space="preserve">oman </w:t>
      </w:r>
      <w:r>
        <w:rPr>
          <w:rFonts w:ascii="Times New Roman" w:hAnsi="Times New Roman"/>
          <w:sz w:val="20"/>
          <w:lang w:val="en-US"/>
        </w:rPr>
        <w:t>E</w:t>
      </w:r>
      <w:r w:rsidRPr="00E97C33">
        <w:rPr>
          <w:rFonts w:ascii="Times New Roman" w:hAnsi="Times New Roman"/>
          <w:sz w:val="20"/>
          <w:lang w:val="en-US"/>
        </w:rPr>
        <w:t xml:space="preserve">ast », dans L. Bricault et C. Bonnet (éds), </w:t>
      </w:r>
      <w:r w:rsidRPr="00E97C33">
        <w:rPr>
          <w:rFonts w:ascii="Times New Roman" w:hAnsi="Times New Roman"/>
          <w:i/>
          <w:sz w:val="20"/>
          <w:lang w:val="en-US"/>
        </w:rPr>
        <w:t>Panthée : Religious transformations in the roman empire</w:t>
      </w:r>
      <w:r w:rsidRPr="00E97C33">
        <w:rPr>
          <w:rFonts w:ascii="Times New Roman" w:hAnsi="Times New Roman"/>
          <w:sz w:val="20"/>
          <w:lang w:val="en-US"/>
        </w:rPr>
        <w:t>, Leiden, Brill, 2013, p. 169.</w:t>
      </w:r>
    </w:p>
  </w:footnote>
  <w:footnote w:id="4">
    <w:p w:rsidR="00423C5E" w:rsidRPr="001C3C49" w:rsidRDefault="00423C5E" w:rsidP="00353424">
      <w:pPr>
        <w:pStyle w:val="Notedebasdepage"/>
        <w:jc w:val="both"/>
        <w:rPr>
          <w:rFonts w:ascii="Times New Roman" w:hAnsi="Times New Roman"/>
          <w:sz w:val="20"/>
        </w:rPr>
      </w:pPr>
      <w:r w:rsidRPr="001C3C49">
        <w:rPr>
          <w:rStyle w:val="Marquenotebasdepage"/>
          <w:rFonts w:ascii="Times New Roman" w:hAnsi="Times New Roman"/>
          <w:sz w:val="20"/>
        </w:rPr>
        <w:footnoteRef/>
      </w:r>
      <w:r w:rsidRPr="001C3C49">
        <w:rPr>
          <w:rFonts w:ascii="Times New Roman" w:hAnsi="Times New Roman"/>
          <w:sz w:val="20"/>
        </w:rPr>
        <w:t xml:space="preserve"> </w:t>
      </w:r>
      <w:r w:rsidRPr="001C3C49">
        <w:rPr>
          <w:rFonts w:ascii="Times New Roman" w:eastAsia="Times New Roman" w:hAnsi="Times New Roman" w:cs="Times New Roman"/>
          <w:sz w:val="20"/>
        </w:rPr>
        <w:t xml:space="preserve">Par exemple : P. Brulé, Ch. Vendries (éd.), </w:t>
      </w:r>
      <w:r w:rsidRPr="001C3C49">
        <w:rPr>
          <w:rFonts w:ascii="Times New Roman" w:eastAsia="Times New Roman" w:hAnsi="Times New Roman" w:cs="Times New Roman"/>
          <w:i/>
          <w:sz w:val="20"/>
        </w:rPr>
        <w:t>Chanter les dieux : musique et religion dans l’Antiquité grecque et romaine</w:t>
      </w:r>
      <w:r w:rsidRPr="001C3C49">
        <w:rPr>
          <w:rFonts w:ascii="Times New Roman" w:eastAsia="Times New Roman" w:hAnsi="Times New Roman" w:cs="Times New Roman"/>
          <w:sz w:val="20"/>
        </w:rPr>
        <w:t>, Renne. PUR, 2001.</w:t>
      </w:r>
    </w:p>
  </w:footnote>
  <w:footnote w:id="5">
    <w:p w:rsidR="00423C5E" w:rsidRPr="003B17FF" w:rsidRDefault="00423C5E" w:rsidP="00353424">
      <w:pPr>
        <w:pStyle w:val="Notedebasdepage"/>
        <w:jc w:val="both"/>
        <w:rPr>
          <w:rFonts w:ascii="Times New Roman" w:hAnsi="Times New Roman"/>
          <w:sz w:val="20"/>
        </w:rPr>
      </w:pPr>
      <w:r w:rsidRPr="003B17FF">
        <w:rPr>
          <w:rStyle w:val="Marquenotebasdepage"/>
          <w:rFonts w:ascii="Times New Roman" w:hAnsi="Times New Roman"/>
          <w:sz w:val="20"/>
        </w:rPr>
        <w:footnoteRef/>
      </w:r>
      <w:r w:rsidRPr="003B17FF">
        <w:rPr>
          <w:rFonts w:ascii="Times New Roman" w:hAnsi="Times New Roman"/>
          <w:sz w:val="20"/>
        </w:rPr>
        <w:t xml:space="preserve"> </w:t>
      </w:r>
      <w:r>
        <w:rPr>
          <w:rFonts w:ascii="Times New Roman" w:hAnsi="Times New Roman"/>
          <w:sz w:val="20"/>
        </w:rPr>
        <w:t>P</w:t>
      </w:r>
      <w:r w:rsidRPr="003B17FF">
        <w:rPr>
          <w:rFonts w:ascii="Times New Roman" w:hAnsi="Times New Roman"/>
          <w:sz w:val="20"/>
        </w:rPr>
        <w:t>ar exemple</w:t>
      </w:r>
      <w:r>
        <w:rPr>
          <w:rFonts w:ascii="Times New Roman" w:hAnsi="Times New Roman"/>
          <w:sz w:val="20"/>
        </w:rPr>
        <w:t> :</w:t>
      </w:r>
      <w:r w:rsidRPr="003B17FF">
        <w:rPr>
          <w:rFonts w:ascii="Times New Roman" w:hAnsi="Times New Roman"/>
          <w:sz w:val="20"/>
        </w:rPr>
        <w:t xml:space="preserve"> K. Coleman, </w:t>
      </w:r>
      <w:r w:rsidRPr="00E97C33">
        <w:rPr>
          <w:rFonts w:ascii="Times New Roman" w:hAnsi="Times New Roman" w:cs="Times New Roman"/>
          <w:sz w:val="20"/>
          <w:szCs w:val="22"/>
        </w:rPr>
        <w:t xml:space="preserve">“Fatal Charades : Roman Executions Staged as Mythological Enactments”, </w:t>
      </w:r>
      <w:r w:rsidRPr="00E97C33">
        <w:rPr>
          <w:rFonts w:ascii="Times New Roman" w:hAnsi="Times New Roman" w:cs="Times New Roman"/>
          <w:i/>
          <w:sz w:val="20"/>
          <w:szCs w:val="22"/>
        </w:rPr>
        <w:t>JRS</w:t>
      </w:r>
      <w:r w:rsidRPr="00E97C33">
        <w:rPr>
          <w:rFonts w:ascii="Times New Roman" w:hAnsi="Times New Roman" w:cs="Times New Roman"/>
          <w:sz w:val="20"/>
          <w:szCs w:val="22"/>
        </w:rPr>
        <w:t>, 80, 1990, p. 44-73.</w:t>
      </w:r>
    </w:p>
  </w:footnote>
  <w:footnote w:id="6">
    <w:p w:rsidR="00423C5E" w:rsidRPr="00A30B3B" w:rsidRDefault="00423C5E">
      <w:pPr>
        <w:pStyle w:val="Notedebasdepage"/>
        <w:rPr>
          <w:rFonts w:ascii="Times New Roman" w:hAnsi="Times New Roman"/>
          <w:sz w:val="20"/>
        </w:rPr>
      </w:pPr>
      <w:r w:rsidRPr="00A30B3B">
        <w:rPr>
          <w:rStyle w:val="Marquenotebasdepage"/>
          <w:rFonts w:ascii="Times New Roman" w:hAnsi="Times New Roman"/>
          <w:sz w:val="20"/>
        </w:rPr>
        <w:footnoteRef/>
      </w:r>
      <w:r w:rsidRPr="00A30B3B">
        <w:rPr>
          <w:rFonts w:ascii="Times New Roman" w:hAnsi="Times New Roman"/>
          <w:sz w:val="20"/>
        </w:rPr>
        <w:t xml:space="preserve"> A. Chaniotis, </w:t>
      </w:r>
      <w:r w:rsidRPr="00A30B3B">
        <w:rPr>
          <w:rFonts w:ascii="Times New Roman" w:hAnsi="Times New Roman"/>
          <w:i/>
          <w:sz w:val="20"/>
        </w:rPr>
        <w:t>op. cit.</w:t>
      </w:r>
      <w:r w:rsidRPr="00A30B3B">
        <w:rPr>
          <w:rFonts w:ascii="Times New Roman" w:hAnsi="Times New Roman"/>
          <w:sz w:val="20"/>
        </w:rPr>
        <w:t>, p. 172-173.</w:t>
      </w:r>
      <w:r>
        <w:rPr>
          <w:rFonts w:ascii="Times New Roman" w:hAnsi="Times New Roman"/>
          <w:sz w:val="20"/>
        </w:rPr>
        <w:t xml:space="preserve"> Voir aussi les différents travaux de B. H. Rosenwein.</w:t>
      </w:r>
    </w:p>
  </w:footnote>
  <w:footnote w:id="7">
    <w:p w:rsidR="00423C5E" w:rsidRPr="001C3C49" w:rsidRDefault="00423C5E" w:rsidP="00AE35BD">
      <w:pPr>
        <w:pStyle w:val="Notedebasdepage"/>
        <w:jc w:val="both"/>
        <w:rPr>
          <w:rFonts w:ascii="Times New Roman" w:hAnsi="Times New Roman"/>
          <w:sz w:val="20"/>
        </w:rPr>
      </w:pPr>
      <w:r w:rsidRPr="001C3C49">
        <w:rPr>
          <w:rStyle w:val="Marquenotebasdepage"/>
          <w:rFonts w:ascii="Times New Roman" w:hAnsi="Times New Roman"/>
          <w:sz w:val="20"/>
        </w:rPr>
        <w:footnoteRef/>
      </w:r>
      <w:r w:rsidRPr="001C3C49">
        <w:rPr>
          <w:rFonts w:ascii="Times New Roman" w:hAnsi="Times New Roman"/>
          <w:sz w:val="20"/>
        </w:rPr>
        <w:t xml:space="preserve"> Voir par exemple les remarque</w:t>
      </w:r>
      <w:r>
        <w:rPr>
          <w:rFonts w:ascii="Times New Roman" w:hAnsi="Times New Roman"/>
          <w:sz w:val="20"/>
        </w:rPr>
        <w:t>s</w:t>
      </w:r>
      <w:r w:rsidRPr="001C3C49">
        <w:rPr>
          <w:rFonts w:ascii="Times New Roman" w:hAnsi="Times New Roman"/>
          <w:sz w:val="20"/>
        </w:rPr>
        <w:t xml:space="preserve"> de J. Scheid sur les jeux donnés par les Arvales : À Dea Dia, le sacrifice honorifique au grand cirque permet d’« installer en quelque sorte la déesse dans le lieu de spectacle » et « le cirque, où dieux et hommes allaient ensemble jouir du spectacle des courses, était en quelque sorte constitué comme un lieu religieux par ces sacrifices</w:t>
      </w:r>
      <w:r>
        <w:rPr>
          <w:rFonts w:ascii="Times New Roman" w:hAnsi="Times New Roman"/>
          <w:sz w:val="20"/>
        </w:rPr>
        <w:t xml:space="preserve">. » </w:t>
      </w:r>
      <w:r>
        <w:rPr>
          <w:rFonts w:ascii="Times New Roman" w:hAnsi="Times New Roman"/>
          <w:i/>
          <w:sz w:val="20"/>
        </w:rPr>
        <w:t>Quand faire c’est croire</w:t>
      </w:r>
      <w:r>
        <w:rPr>
          <w:rFonts w:ascii="Times New Roman" w:hAnsi="Times New Roman"/>
          <w:sz w:val="20"/>
        </w:rPr>
        <w:t>, Paris, Aubier, 2005, p. 120.</w:t>
      </w:r>
    </w:p>
  </w:footnote>
  <w:footnote w:id="8">
    <w:p w:rsidR="00B0063C" w:rsidRPr="00E434F5" w:rsidRDefault="00B0063C">
      <w:pPr>
        <w:pStyle w:val="Notedebasdepage"/>
        <w:rPr>
          <w:rFonts w:ascii="Times New Roman" w:hAnsi="Times New Roman"/>
          <w:sz w:val="20"/>
          <w:lang w:val="en-US"/>
        </w:rPr>
      </w:pPr>
      <w:r w:rsidRPr="00B0063C">
        <w:rPr>
          <w:rStyle w:val="Marquenotebasdepage"/>
          <w:rFonts w:ascii="Times New Roman" w:hAnsi="Times New Roman"/>
          <w:sz w:val="20"/>
        </w:rPr>
        <w:footnoteRef/>
      </w:r>
      <w:r w:rsidRPr="00B0063C">
        <w:rPr>
          <w:rFonts w:ascii="Times New Roman" w:hAnsi="Times New Roman"/>
          <w:sz w:val="20"/>
        </w:rPr>
        <w:t xml:space="preserve"> Selon Turner, une expérience commune permettrait de constituer une communauté d’individus égaux, un postulat à débattre en regard du premier axe de ce colloque. </w:t>
      </w:r>
      <w:r w:rsidR="008E5D1A" w:rsidRPr="008E5D1A">
        <w:rPr>
          <w:rFonts w:ascii="Times New Roman" w:hAnsi="Times New Roman"/>
          <w:sz w:val="20"/>
          <w:lang w:val="en-US"/>
        </w:rPr>
        <w:t xml:space="preserve">Voir Turner V., </w:t>
      </w:r>
      <w:r w:rsidR="008E5D1A" w:rsidRPr="008E5D1A">
        <w:rPr>
          <w:rFonts w:ascii="Times New Roman" w:hAnsi="Times New Roman"/>
          <w:i/>
          <w:sz w:val="20"/>
          <w:lang w:val="en-US"/>
        </w:rPr>
        <w:t>The Ritual Process: Structure and Anti-Structure</w:t>
      </w:r>
      <w:r w:rsidR="008E5D1A" w:rsidRPr="008E5D1A">
        <w:rPr>
          <w:rFonts w:ascii="Times New Roman" w:hAnsi="Times New Roman"/>
          <w:sz w:val="20"/>
          <w:lang w:val="en-US"/>
        </w:rPr>
        <w:t>, Chicago, Aldine Publishing, 1969.</w:t>
      </w:r>
    </w:p>
  </w:footnote>
  <w:footnote w:id="9">
    <w:p w:rsidR="00423C5E" w:rsidRDefault="00423C5E" w:rsidP="00AE35BD">
      <w:pPr>
        <w:pStyle w:val="Notedebasdepage"/>
        <w:jc w:val="both"/>
      </w:pPr>
      <w:r w:rsidRPr="00E65793">
        <w:rPr>
          <w:rStyle w:val="Marquenotebasdepage"/>
          <w:rFonts w:ascii="Times New Roman" w:hAnsi="Times New Roman" w:cs="Times New Roman"/>
          <w:sz w:val="20"/>
        </w:rPr>
        <w:footnoteRef/>
      </w:r>
      <w:r w:rsidRPr="00E65793">
        <w:rPr>
          <w:sz w:val="20"/>
        </w:rPr>
        <w:t xml:space="preserve"> </w:t>
      </w:r>
      <w:r w:rsidRPr="000D22EC">
        <w:rPr>
          <w:rFonts w:ascii="Times New Roman" w:hAnsi="Times New Roman"/>
          <w:sz w:val="20"/>
        </w:rPr>
        <w:t>Voir les travaux de J. Rüpke.</w:t>
      </w:r>
    </w:p>
  </w:footnote>
  <w:footnote w:id="10">
    <w:p w:rsidR="00423C5E" w:rsidRPr="001C3C49" w:rsidRDefault="00423C5E" w:rsidP="009953E0">
      <w:pPr>
        <w:pStyle w:val="Notedebasdepage"/>
        <w:jc w:val="both"/>
        <w:rPr>
          <w:rFonts w:ascii="Times New Roman" w:hAnsi="Times New Roman"/>
          <w:sz w:val="20"/>
        </w:rPr>
      </w:pPr>
      <w:r w:rsidRPr="001C3C49">
        <w:rPr>
          <w:rStyle w:val="Marquenotebasdepage"/>
          <w:rFonts w:ascii="Times New Roman" w:hAnsi="Times New Roman"/>
          <w:sz w:val="20"/>
        </w:rPr>
        <w:footnoteRef/>
      </w:r>
      <w:r w:rsidRPr="001C3C49">
        <w:rPr>
          <w:rFonts w:ascii="Times New Roman" w:hAnsi="Times New Roman"/>
          <w:sz w:val="20"/>
        </w:rPr>
        <w:t xml:space="preserve"> </w:t>
      </w:r>
      <w:r>
        <w:rPr>
          <w:rFonts w:ascii="Times New Roman" w:hAnsi="Times New Roman"/>
          <w:sz w:val="20"/>
        </w:rPr>
        <w:t xml:space="preserve">Par exemple : </w:t>
      </w:r>
      <w:r w:rsidRPr="001C3C49">
        <w:rPr>
          <w:rFonts w:ascii="Times New Roman" w:eastAsia="Times New Roman" w:hAnsi="Times New Roman" w:cs="Times New Roman"/>
          <w:sz w:val="20"/>
        </w:rPr>
        <w:t xml:space="preserve">J.-C. Moretti (éd.), </w:t>
      </w:r>
      <w:r w:rsidRPr="001C3C49">
        <w:rPr>
          <w:rFonts w:ascii="Times New Roman" w:eastAsia="Times New Roman" w:hAnsi="Times New Roman" w:cs="Times New Roman"/>
          <w:i/>
          <w:sz w:val="20"/>
        </w:rPr>
        <w:t>Fronts de Scène et lieux de culte dans le théâtre antique</w:t>
      </w:r>
      <w:r w:rsidRPr="001C3C49">
        <w:rPr>
          <w:rFonts w:ascii="Times New Roman" w:eastAsia="Times New Roman" w:hAnsi="Times New Roman" w:cs="Times New Roman"/>
          <w:sz w:val="20"/>
        </w:rPr>
        <w:t>, Lyon, Maison de l’Homme et de la Méditerranée, 2009.</w:t>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1D"/>
    <w:multiLevelType w:val="multilevel"/>
    <w:tmpl w:val="4942EF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D"/>
    <w:multiLevelType w:val="singleLevel"/>
    <w:tmpl w:val="86D62214"/>
    <w:lvl w:ilvl="0">
      <w:start w:val="1"/>
      <w:numFmt w:val="decimal"/>
      <w:lvlText w:val="%1."/>
      <w:lvlJc w:val="left"/>
      <w:pPr>
        <w:tabs>
          <w:tab w:val="num" w:pos="1209"/>
        </w:tabs>
        <w:ind w:left="1209" w:hanging="360"/>
      </w:pPr>
    </w:lvl>
  </w:abstractNum>
  <w:abstractNum w:abstractNumId="2">
    <w:nsid w:val="FFFFFF7E"/>
    <w:multiLevelType w:val="singleLevel"/>
    <w:tmpl w:val="B84A636C"/>
    <w:lvl w:ilvl="0">
      <w:start w:val="1"/>
      <w:numFmt w:val="decimal"/>
      <w:lvlText w:val="%1."/>
      <w:lvlJc w:val="left"/>
      <w:pPr>
        <w:tabs>
          <w:tab w:val="num" w:pos="926"/>
        </w:tabs>
        <w:ind w:left="926" w:hanging="360"/>
      </w:pPr>
    </w:lvl>
  </w:abstractNum>
  <w:abstractNum w:abstractNumId="3">
    <w:nsid w:val="FFFFFF7F"/>
    <w:multiLevelType w:val="singleLevel"/>
    <w:tmpl w:val="20A00280"/>
    <w:lvl w:ilvl="0">
      <w:start w:val="1"/>
      <w:numFmt w:val="decimal"/>
      <w:lvlText w:val="%1."/>
      <w:lvlJc w:val="left"/>
      <w:pPr>
        <w:tabs>
          <w:tab w:val="num" w:pos="643"/>
        </w:tabs>
        <w:ind w:left="643" w:hanging="360"/>
      </w:pPr>
    </w:lvl>
  </w:abstractNum>
  <w:abstractNum w:abstractNumId="4">
    <w:nsid w:val="FFFFFF88"/>
    <w:multiLevelType w:val="singleLevel"/>
    <w:tmpl w:val="DC50AAFA"/>
    <w:lvl w:ilvl="0">
      <w:start w:val="1"/>
      <w:numFmt w:val="decimal"/>
      <w:lvlText w:val="%1."/>
      <w:lvlJc w:val="left"/>
      <w:pPr>
        <w:tabs>
          <w:tab w:val="num" w:pos="360"/>
        </w:tabs>
        <w:ind w:left="360" w:hanging="360"/>
      </w:pPr>
    </w:lvl>
  </w:abstractNum>
  <w:num w:numId="1">
    <w:abstractNumId w:val="4"/>
  </w:num>
  <w:num w:numId="2">
    <w:abstractNumId w:val="3"/>
  </w:num>
  <w:num w:numId="3">
    <w:abstractNumId w:val="2"/>
  </w:num>
  <w:num w:numId="4">
    <w:abstractNumId w:val="1"/>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udivine Beaurin">
    <w15:presenceInfo w15:providerId="None" w15:userId="Ludivine Beauri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9"/>
  <w:displayBackgroundShape/>
  <w:doNotTrackMoves/>
  <w:defaultTabStop w:val="720"/>
  <w:hyphenationZone w:val="425"/>
  <w:characterSpacingControl w:val="doNotCompress"/>
  <w:footnotePr>
    <w:footnote w:id="0"/>
    <w:footnote w:id="1"/>
  </w:footnotePr>
  <w:endnotePr>
    <w:endnote w:id="0"/>
    <w:endnote w:id="1"/>
  </w:endnotePr>
  <w:compat/>
  <w:rsids>
    <w:rsidRoot w:val="009D5C78"/>
    <w:rsid w:val="0003479A"/>
    <w:rsid w:val="000B3A26"/>
    <w:rsid w:val="000D22EC"/>
    <w:rsid w:val="000E6C20"/>
    <w:rsid w:val="000F60D0"/>
    <w:rsid w:val="0010195F"/>
    <w:rsid w:val="00131784"/>
    <w:rsid w:val="001368AE"/>
    <w:rsid w:val="00157B29"/>
    <w:rsid w:val="001727BA"/>
    <w:rsid w:val="00172D66"/>
    <w:rsid w:val="0017500F"/>
    <w:rsid w:val="001820E6"/>
    <w:rsid w:val="00192AA3"/>
    <w:rsid w:val="001C3C49"/>
    <w:rsid w:val="0026749B"/>
    <w:rsid w:val="002819E4"/>
    <w:rsid w:val="00285D8F"/>
    <w:rsid w:val="002D6128"/>
    <w:rsid w:val="002F0D73"/>
    <w:rsid w:val="002F1394"/>
    <w:rsid w:val="00306F23"/>
    <w:rsid w:val="00345679"/>
    <w:rsid w:val="00353424"/>
    <w:rsid w:val="00354C6D"/>
    <w:rsid w:val="003B17FF"/>
    <w:rsid w:val="003C1639"/>
    <w:rsid w:val="00403B15"/>
    <w:rsid w:val="00406F49"/>
    <w:rsid w:val="00410589"/>
    <w:rsid w:val="00423C5E"/>
    <w:rsid w:val="004267A8"/>
    <w:rsid w:val="00440A57"/>
    <w:rsid w:val="004533A6"/>
    <w:rsid w:val="004735FD"/>
    <w:rsid w:val="004816AB"/>
    <w:rsid w:val="00491C25"/>
    <w:rsid w:val="004B509F"/>
    <w:rsid w:val="004C40DC"/>
    <w:rsid w:val="004C6B5F"/>
    <w:rsid w:val="004D0774"/>
    <w:rsid w:val="004D67B7"/>
    <w:rsid w:val="004E2CF0"/>
    <w:rsid w:val="004E5446"/>
    <w:rsid w:val="004E655A"/>
    <w:rsid w:val="004F1A7D"/>
    <w:rsid w:val="005034F0"/>
    <w:rsid w:val="00531497"/>
    <w:rsid w:val="00547AD1"/>
    <w:rsid w:val="00583BB7"/>
    <w:rsid w:val="00583FD1"/>
    <w:rsid w:val="005A0E35"/>
    <w:rsid w:val="005C5DFA"/>
    <w:rsid w:val="005E6BE2"/>
    <w:rsid w:val="00601E88"/>
    <w:rsid w:val="00602EC5"/>
    <w:rsid w:val="00650396"/>
    <w:rsid w:val="0066167D"/>
    <w:rsid w:val="0066611A"/>
    <w:rsid w:val="0068343F"/>
    <w:rsid w:val="00687BBB"/>
    <w:rsid w:val="00693304"/>
    <w:rsid w:val="006E0268"/>
    <w:rsid w:val="006F7443"/>
    <w:rsid w:val="007237C5"/>
    <w:rsid w:val="00744FEB"/>
    <w:rsid w:val="007E3C0E"/>
    <w:rsid w:val="00801BAB"/>
    <w:rsid w:val="00862CAD"/>
    <w:rsid w:val="00891369"/>
    <w:rsid w:val="008A6550"/>
    <w:rsid w:val="008C26CD"/>
    <w:rsid w:val="008D4E5C"/>
    <w:rsid w:val="008D5B72"/>
    <w:rsid w:val="008E5D1A"/>
    <w:rsid w:val="008F6622"/>
    <w:rsid w:val="008F668B"/>
    <w:rsid w:val="009120F0"/>
    <w:rsid w:val="0093038B"/>
    <w:rsid w:val="009411DE"/>
    <w:rsid w:val="00955D57"/>
    <w:rsid w:val="009750E9"/>
    <w:rsid w:val="00994462"/>
    <w:rsid w:val="009953E0"/>
    <w:rsid w:val="00995857"/>
    <w:rsid w:val="009967AD"/>
    <w:rsid w:val="009A2C59"/>
    <w:rsid w:val="009A31BF"/>
    <w:rsid w:val="009A645B"/>
    <w:rsid w:val="009B3BB7"/>
    <w:rsid w:val="009C641B"/>
    <w:rsid w:val="009D5C78"/>
    <w:rsid w:val="00A1189D"/>
    <w:rsid w:val="00A14884"/>
    <w:rsid w:val="00A22ACB"/>
    <w:rsid w:val="00A30B3B"/>
    <w:rsid w:val="00A53958"/>
    <w:rsid w:val="00A549C3"/>
    <w:rsid w:val="00A76B74"/>
    <w:rsid w:val="00AA08AB"/>
    <w:rsid w:val="00AA6DD9"/>
    <w:rsid w:val="00AE35BD"/>
    <w:rsid w:val="00B0063C"/>
    <w:rsid w:val="00B075D9"/>
    <w:rsid w:val="00B255B6"/>
    <w:rsid w:val="00B45D4E"/>
    <w:rsid w:val="00B467D2"/>
    <w:rsid w:val="00BB7344"/>
    <w:rsid w:val="00BC4631"/>
    <w:rsid w:val="00BF38CA"/>
    <w:rsid w:val="00BF554F"/>
    <w:rsid w:val="00C07B76"/>
    <w:rsid w:val="00C23756"/>
    <w:rsid w:val="00CA7EE7"/>
    <w:rsid w:val="00D03CD5"/>
    <w:rsid w:val="00D071D4"/>
    <w:rsid w:val="00D240C5"/>
    <w:rsid w:val="00D32431"/>
    <w:rsid w:val="00D455E6"/>
    <w:rsid w:val="00D7196F"/>
    <w:rsid w:val="00D75304"/>
    <w:rsid w:val="00DA299C"/>
    <w:rsid w:val="00DA4F4E"/>
    <w:rsid w:val="00DE1EF1"/>
    <w:rsid w:val="00DE6CEB"/>
    <w:rsid w:val="00DF14DF"/>
    <w:rsid w:val="00E434F5"/>
    <w:rsid w:val="00E65793"/>
    <w:rsid w:val="00E77C00"/>
    <w:rsid w:val="00E81FEF"/>
    <w:rsid w:val="00E97C33"/>
    <w:rsid w:val="00EC0452"/>
    <w:rsid w:val="00EE5519"/>
    <w:rsid w:val="00F6112C"/>
    <w:rsid w:val="00F81604"/>
    <w:rsid w:val="00F94EA6"/>
    <w:rsid w:val="00FA0919"/>
    <w:rsid w:val="00FA2887"/>
    <w:rsid w:val="00FE0E28"/>
  </w:rsids>
  <m:mathPr>
    <m:mathFont m:val="Wingdings 2"/>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fr-FR" w:eastAsia="fr-FR"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A7D"/>
  </w:style>
  <w:style w:type="paragraph" w:styleId="Titre1">
    <w:name w:val="heading 1"/>
    <w:basedOn w:val="Normal1"/>
    <w:next w:val="Normal1"/>
    <w:rsid w:val="009D5C78"/>
    <w:pPr>
      <w:keepNext/>
      <w:keepLines/>
      <w:spacing w:before="200"/>
      <w:contextualSpacing/>
      <w:outlineLvl w:val="0"/>
    </w:pPr>
    <w:rPr>
      <w:rFonts w:ascii="Trebuchet MS" w:eastAsia="Trebuchet MS" w:hAnsi="Trebuchet MS" w:cs="Trebuchet MS"/>
      <w:sz w:val="32"/>
    </w:rPr>
  </w:style>
  <w:style w:type="paragraph" w:styleId="Titre2">
    <w:name w:val="heading 2"/>
    <w:basedOn w:val="Normal1"/>
    <w:next w:val="Normal1"/>
    <w:rsid w:val="009D5C78"/>
    <w:pPr>
      <w:keepNext/>
      <w:keepLines/>
      <w:spacing w:before="200"/>
      <w:contextualSpacing/>
      <w:outlineLvl w:val="1"/>
    </w:pPr>
    <w:rPr>
      <w:rFonts w:ascii="Trebuchet MS" w:eastAsia="Trebuchet MS" w:hAnsi="Trebuchet MS" w:cs="Trebuchet MS"/>
      <w:b/>
      <w:sz w:val="26"/>
    </w:rPr>
  </w:style>
  <w:style w:type="paragraph" w:styleId="Titre3">
    <w:name w:val="heading 3"/>
    <w:basedOn w:val="Normal1"/>
    <w:next w:val="Normal1"/>
    <w:rsid w:val="009D5C78"/>
    <w:pPr>
      <w:keepNext/>
      <w:keepLines/>
      <w:spacing w:before="160"/>
      <w:contextualSpacing/>
      <w:outlineLvl w:val="2"/>
    </w:pPr>
    <w:rPr>
      <w:rFonts w:ascii="Trebuchet MS" w:eastAsia="Trebuchet MS" w:hAnsi="Trebuchet MS" w:cs="Trebuchet MS"/>
      <w:b/>
      <w:color w:val="666666"/>
      <w:sz w:val="24"/>
    </w:rPr>
  </w:style>
  <w:style w:type="paragraph" w:styleId="Titre4">
    <w:name w:val="heading 4"/>
    <w:basedOn w:val="Normal1"/>
    <w:next w:val="Normal1"/>
    <w:rsid w:val="009D5C78"/>
    <w:pPr>
      <w:keepNext/>
      <w:keepLines/>
      <w:spacing w:before="160"/>
      <w:contextualSpacing/>
      <w:outlineLvl w:val="3"/>
    </w:pPr>
    <w:rPr>
      <w:rFonts w:ascii="Trebuchet MS" w:eastAsia="Trebuchet MS" w:hAnsi="Trebuchet MS" w:cs="Trebuchet MS"/>
      <w:color w:val="666666"/>
      <w:u w:val="single"/>
    </w:rPr>
  </w:style>
  <w:style w:type="paragraph" w:styleId="Titre5">
    <w:name w:val="heading 5"/>
    <w:basedOn w:val="Normal1"/>
    <w:next w:val="Normal1"/>
    <w:rsid w:val="009D5C78"/>
    <w:pPr>
      <w:keepNext/>
      <w:keepLines/>
      <w:spacing w:before="160"/>
      <w:contextualSpacing/>
      <w:outlineLvl w:val="4"/>
    </w:pPr>
    <w:rPr>
      <w:rFonts w:ascii="Trebuchet MS" w:eastAsia="Trebuchet MS" w:hAnsi="Trebuchet MS" w:cs="Trebuchet MS"/>
      <w:color w:val="666666"/>
    </w:rPr>
  </w:style>
  <w:style w:type="paragraph" w:styleId="Titre6">
    <w:name w:val="heading 6"/>
    <w:basedOn w:val="Normal1"/>
    <w:next w:val="Normal1"/>
    <w:rsid w:val="009D5C78"/>
    <w:pPr>
      <w:keepNext/>
      <w:keepLines/>
      <w:spacing w:before="160"/>
      <w:contextualSpacing/>
      <w:outlineLvl w:val="5"/>
    </w:pPr>
    <w:rPr>
      <w:rFonts w:ascii="Trebuchet MS" w:eastAsia="Trebuchet MS" w:hAnsi="Trebuchet MS" w:cs="Trebuchet MS"/>
      <w:i/>
      <w:color w:val="666666"/>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customStyle="1" w:styleId="Normal1">
    <w:name w:val="Normal1"/>
    <w:rsid w:val="009D5C78"/>
  </w:style>
  <w:style w:type="table" w:customStyle="1" w:styleId="TableNormal">
    <w:name w:val="Table Normal"/>
    <w:rsid w:val="009D5C78"/>
    <w:tblPr>
      <w:tblCellMar>
        <w:top w:w="0" w:type="dxa"/>
        <w:left w:w="0" w:type="dxa"/>
        <w:bottom w:w="0" w:type="dxa"/>
        <w:right w:w="0" w:type="dxa"/>
      </w:tblCellMar>
    </w:tblPr>
  </w:style>
  <w:style w:type="paragraph" w:styleId="Titre">
    <w:name w:val="Title"/>
    <w:basedOn w:val="Normal1"/>
    <w:next w:val="Normal1"/>
    <w:rsid w:val="009D5C78"/>
    <w:pPr>
      <w:keepNext/>
      <w:keepLines/>
      <w:contextualSpacing/>
    </w:pPr>
    <w:rPr>
      <w:rFonts w:ascii="Trebuchet MS" w:eastAsia="Trebuchet MS" w:hAnsi="Trebuchet MS" w:cs="Trebuchet MS"/>
      <w:sz w:val="42"/>
    </w:rPr>
  </w:style>
  <w:style w:type="paragraph" w:styleId="Sous-titre">
    <w:name w:val="Subtitle"/>
    <w:basedOn w:val="Normal1"/>
    <w:next w:val="Normal1"/>
    <w:rsid w:val="009D5C78"/>
    <w:pPr>
      <w:keepNext/>
      <w:keepLines/>
      <w:spacing w:after="200"/>
      <w:contextualSpacing/>
    </w:pPr>
    <w:rPr>
      <w:rFonts w:ascii="Trebuchet MS" w:eastAsia="Trebuchet MS" w:hAnsi="Trebuchet MS" w:cs="Trebuchet MS"/>
      <w:i/>
      <w:color w:val="666666"/>
      <w:sz w:val="26"/>
    </w:rPr>
  </w:style>
  <w:style w:type="paragraph" w:styleId="Textedebulles">
    <w:name w:val="Balloon Text"/>
    <w:basedOn w:val="Normal"/>
    <w:link w:val="TextedebullesCar"/>
    <w:uiPriority w:val="99"/>
    <w:semiHidden/>
    <w:unhideWhenUsed/>
    <w:rsid w:val="00DF14D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F14DF"/>
    <w:rPr>
      <w:rFonts w:ascii="Tahoma" w:hAnsi="Tahoma" w:cs="Tahoma"/>
      <w:sz w:val="16"/>
      <w:szCs w:val="16"/>
    </w:rPr>
  </w:style>
  <w:style w:type="character" w:styleId="Marquedannotation">
    <w:name w:val="annotation reference"/>
    <w:basedOn w:val="Policepardfaut"/>
    <w:uiPriority w:val="99"/>
    <w:semiHidden/>
    <w:unhideWhenUsed/>
    <w:rsid w:val="00DF14DF"/>
    <w:rPr>
      <w:sz w:val="16"/>
      <w:szCs w:val="16"/>
    </w:rPr>
  </w:style>
  <w:style w:type="paragraph" w:styleId="Commentaire">
    <w:name w:val="annotation text"/>
    <w:basedOn w:val="Normal"/>
    <w:link w:val="CommentaireCar"/>
    <w:uiPriority w:val="99"/>
    <w:semiHidden/>
    <w:unhideWhenUsed/>
    <w:rsid w:val="00DF14DF"/>
    <w:pPr>
      <w:spacing w:line="240" w:lineRule="auto"/>
    </w:pPr>
    <w:rPr>
      <w:sz w:val="20"/>
    </w:rPr>
  </w:style>
  <w:style w:type="character" w:customStyle="1" w:styleId="CommentaireCar">
    <w:name w:val="Commentaire Car"/>
    <w:basedOn w:val="Policepardfaut"/>
    <w:link w:val="Commentaire"/>
    <w:uiPriority w:val="99"/>
    <w:semiHidden/>
    <w:rsid w:val="00DF14DF"/>
    <w:rPr>
      <w:sz w:val="20"/>
    </w:rPr>
  </w:style>
  <w:style w:type="paragraph" w:styleId="Objetducommentaire">
    <w:name w:val="annotation subject"/>
    <w:basedOn w:val="Commentaire"/>
    <w:next w:val="Commentaire"/>
    <w:link w:val="ObjetducommentaireCar"/>
    <w:uiPriority w:val="99"/>
    <w:semiHidden/>
    <w:unhideWhenUsed/>
    <w:rsid w:val="00DF14DF"/>
    <w:rPr>
      <w:b/>
      <w:bCs/>
    </w:rPr>
  </w:style>
  <w:style w:type="character" w:customStyle="1" w:styleId="ObjetducommentaireCar">
    <w:name w:val="Objet du commentaire Car"/>
    <w:basedOn w:val="CommentaireCar"/>
    <w:link w:val="Objetducommentaire"/>
    <w:uiPriority w:val="99"/>
    <w:semiHidden/>
    <w:rsid w:val="00DF14DF"/>
    <w:rPr>
      <w:b/>
      <w:bCs/>
      <w:sz w:val="20"/>
    </w:rPr>
  </w:style>
  <w:style w:type="character" w:styleId="Lienhypertexte">
    <w:name w:val="Hyperlink"/>
    <w:basedOn w:val="Policepardfaut"/>
    <w:uiPriority w:val="99"/>
    <w:unhideWhenUsed/>
    <w:rsid w:val="0066611A"/>
    <w:rPr>
      <w:color w:val="0000FF" w:themeColor="hyperlink"/>
      <w:u w:val="single"/>
    </w:rPr>
  </w:style>
  <w:style w:type="character" w:styleId="Lienhypertextesuivi">
    <w:name w:val="FollowedHyperlink"/>
    <w:basedOn w:val="Policepardfaut"/>
    <w:uiPriority w:val="99"/>
    <w:semiHidden/>
    <w:unhideWhenUsed/>
    <w:rsid w:val="00D7196F"/>
    <w:rPr>
      <w:color w:val="800080" w:themeColor="followedHyperlink"/>
      <w:u w:val="single"/>
    </w:rPr>
  </w:style>
  <w:style w:type="paragraph" w:styleId="Notedebasdepage">
    <w:name w:val="footnote text"/>
    <w:basedOn w:val="Normal"/>
    <w:link w:val="NotedebasdepageCar"/>
    <w:uiPriority w:val="99"/>
    <w:semiHidden/>
    <w:unhideWhenUsed/>
    <w:rsid w:val="00F6112C"/>
    <w:pPr>
      <w:spacing w:line="240" w:lineRule="auto"/>
    </w:pPr>
    <w:rPr>
      <w:sz w:val="24"/>
      <w:szCs w:val="24"/>
    </w:rPr>
  </w:style>
  <w:style w:type="character" w:customStyle="1" w:styleId="NotedebasdepageCar">
    <w:name w:val="Note de bas de page Car"/>
    <w:basedOn w:val="Policepardfaut"/>
    <w:link w:val="Notedebasdepage"/>
    <w:uiPriority w:val="99"/>
    <w:semiHidden/>
    <w:rsid w:val="00F6112C"/>
    <w:rPr>
      <w:sz w:val="24"/>
      <w:szCs w:val="24"/>
    </w:rPr>
  </w:style>
  <w:style w:type="character" w:styleId="Marquenotebasdepage">
    <w:name w:val="footnote reference"/>
    <w:basedOn w:val="Policepardfaut"/>
    <w:uiPriority w:val="99"/>
    <w:semiHidden/>
    <w:unhideWhenUsed/>
    <w:rsid w:val="00F6112C"/>
    <w:rPr>
      <w:vertAlign w:val="superscript"/>
    </w:rPr>
  </w:style>
  <w:style w:type="character" w:styleId="lev">
    <w:name w:val="Strong"/>
    <w:basedOn w:val="Policepardfaut"/>
    <w:uiPriority w:val="22"/>
    <w:qFormat/>
    <w:rsid w:val="001368AE"/>
    <w:rPr>
      <w:b/>
      <w:bCs/>
    </w:rPr>
  </w:style>
  <w:style w:type="character" w:customStyle="1" w:styleId="indent1">
    <w:name w:val="indent1"/>
    <w:basedOn w:val="Policepardfaut"/>
    <w:rsid w:val="001368AE"/>
  </w:style>
  <w:style w:type="paragraph" w:styleId="NormalWeb">
    <w:name w:val="Normal (Web)"/>
    <w:basedOn w:val="Normal"/>
    <w:uiPriority w:val="99"/>
    <w:unhideWhenUsed/>
    <w:rsid w:val="00D455E6"/>
    <w:pPr>
      <w:spacing w:line="240" w:lineRule="auto"/>
      <w:jc w:val="both"/>
    </w:pPr>
    <w:rPr>
      <w:rFonts w:ascii="Times New Roman" w:eastAsia="Times New Roman" w:hAnsi="Times New Roman" w:cs="Times New Roman"/>
      <w:color w:val="auto"/>
      <w:sz w:val="24"/>
      <w:szCs w:val="24"/>
    </w:rPr>
  </w:style>
  <w:style w:type="paragraph" w:styleId="Rvision">
    <w:name w:val="Revision"/>
    <w:hidden/>
    <w:uiPriority w:val="99"/>
    <w:semiHidden/>
    <w:rsid w:val="00E97C33"/>
    <w:pPr>
      <w:spacing w:line="240" w:lineRule="auto"/>
    </w:pPr>
  </w:style>
</w:styles>
</file>

<file path=word/webSettings.xml><?xml version="1.0" encoding="utf-8"?>
<w:webSettings xmlns:r="http://schemas.openxmlformats.org/officeDocument/2006/relationships" xmlns:w="http://schemas.openxmlformats.org/wordprocessingml/2006/main">
  <w:divs>
    <w:div w:id="171102987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1" Type="http://schemas.microsoft.com/office/2011/relationships/people" Target="people.xml"/><Relationship Id="rId12"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B84D5-6B54-4E05-960F-53ED4403A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1368</Words>
  <Characters>7798</Characters>
  <Application>Microsoft Word 12.1.0</Application>
  <DocSecurity>0</DocSecurity>
  <Lines>64</Lines>
  <Paragraphs>15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9576</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 BONNET</dc:creator>
  <cp:lastModifiedBy>Soler Matthieu</cp:lastModifiedBy>
  <cp:revision>6</cp:revision>
  <cp:lastPrinted>2016-06-08T15:54:00Z</cp:lastPrinted>
  <dcterms:created xsi:type="dcterms:W3CDTF">2016-06-10T12:55:00Z</dcterms:created>
  <dcterms:modified xsi:type="dcterms:W3CDTF">2016-10-16T15:51:00Z</dcterms:modified>
</cp:coreProperties>
</file>