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1ECC" w14:textId="2F851638" w:rsidR="000C3642" w:rsidRPr="00D20CEF" w:rsidRDefault="000C3642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 w:val="32"/>
          <w:szCs w:val="32"/>
        </w:rPr>
      </w:pPr>
      <w:r w:rsidRPr="00D20CEF">
        <w:rPr>
          <w:rFonts w:ascii="Calibri" w:hAnsi="Calibri"/>
          <w:sz w:val="32"/>
          <w:szCs w:val="32"/>
        </w:rPr>
        <w:t xml:space="preserve">Appel à </w:t>
      </w:r>
      <w:r w:rsidR="00380337" w:rsidRPr="00D20CEF">
        <w:rPr>
          <w:rFonts w:ascii="Calibri" w:hAnsi="Calibri"/>
          <w:sz w:val="32"/>
          <w:szCs w:val="32"/>
        </w:rPr>
        <w:t>contribution</w:t>
      </w:r>
    </w:p>
    <w:p w14:paraId="5C7EF9A4" w14:textId="77777777" w:rsidR="00F26333" w:rsidRDefault="00F26333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</w:p>
    <w:p w14:paraId="031D3387" w14:textId="08540C86" w:rsidR="00951BA6" w:rsidRDefault="00951BA6" w:rsidP="00951BA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Congrès </w:t>
      </w:r>
      <w:r w:rsidR="00506294" w:rsidRPr="00A928BF">
        <w:rPr>
          <w:rFonts w:ascii="Calibri" w:hAnsi="Calibri"/>
        </w:rPr>
        <w:t>de l’A</w:t>
      </w:r>
      <w:r>
        <w:rPr>
          <w:rFonts w:ascii="Calibri" w:hAnsi="Calibri"/>
        </w:rPr>
        <w:t xml:space="preserve">ssociation Française </w:t>
      </w:r>
      <w:r w:rsidR="00313713" w:rsidRPr="001F6E08">
        <w:rPr>
          <w:rFonts w:ascii="Calibri" w:hAnsi="Calibri"/>
        </w:rPr>
        <w:t>d'</w:t>
      </w:r>
      <w:r>
        <w:rPr>
          <w:rFonts w:ascii="Calibri" w:hAnsi="Calibri"/>
        </w:rPr>
        <w:t xml:space="preserve">Histoire </w:t>
      </w:r>
      <w:r w:rsidR="00506294" w:rsidRPr="00A928BF">
        <w:rPr>
          <w:rFonts w:ascii="Calibri" w:hAnsi="Calibri"/>
        </w:rPr>
        <w:t>E</w:t>
      </w:r>
      <w:r w:rsidR="00E96B84">
        <w:rPr>
          <w:rFonts w:ascii="Calibri" w:hAnsi="Calibri"/>
        </w:rPr>
        <w:t>conomique (AFHE) 2016</w:t>
      </w:r>
      <w:r>
        <w:rPr>
          <w:rFonts w:ascii="Calibri" w:hAnsi="Calibri"/>
        </w:rPr>
        <w:t xml:space="preserve"> </w:t>
      </w:r>
    </w:p>
    <w:p w14:paraId="5DAC98C8" w14:textId="17967BEF" w:rsidR="00951BA6" w:rsidRDefault="00951BA6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</w:p>
    <w:p w14:paraId="3D261517" w14:textId="46AC5E5B" w:rsidR="000C3642" w:rsidRPr="00A928BF" w:rsidRDefault="00625772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  <w:r w:rsidRPr="00A928BF">
        <w:rPr>
          <w:rFonts w:ascii="Calibri" w:hAnsi="Calibri"/>
          <w:b/>
          <w:i/>
        </w:rPr>
        <w:t>Art et économie, une histoire partagée</w:t>
      </w:r>
    </w:p>
    <w:p w14:paraId="776F9A8E" w14:textId="46809A62" w:rsidR="00951BA6" w:rsidRDefault="00951BA6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  <w:r>
        <w:rPr>
          <w:rFonts w:ascii="Calibri" w:hAnsi="Calibri"/>
        </w:rPr>
        <w:t>AFHE/FRAMESPA</w:t>
      </w:r>
    </w:p>
    <w:p w14:paraId="03C6FA47" w14:textId="7903E6AC" w:rsidR="00A91D8E" w:rsidRPr="00A928BF" w:rsidRDefault="00625772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  <w:r w:rsidRPr="00A928BF">
        <w:rPr>
          <w:rFonts w:ascii="Calibri" w:hAnsi="Calibri"/>
        </w:rPr>
        <w:t>Toulouse, 18 et 19 novembre 2016</w:t>
      </w:r>
    </w:p>
    <w:p w14:paraId="7485BCE4" w14:textId="77777777" w:rsidR="00CD14D5" w:rsidRPr="00A928BF" w:rsidRDefault="00CD14D5" w:rsidP="000C36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</w:rPr>
      </w:pPr>
    </w:p>
    <w:p w14:paraId="02FC73CD" w14:textId="77777777" w:rsidR="00360AFD" w:rsidRDefault="00360A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</w:p>
    <w:p w14:paraId="037C278D" w14:textId="4842F509" w:rsidR="00A91D8E" w:rsidRPr="00360AFD" w:rsidRDefault="00360A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sz w:val="28"/>
          <w:szCs w:val="28"/>
        </w:rPr>
      </w:pPr>
      <w:r w:rsidRPr="00360AFD">
        <w:rPr>
          <w:rFonts w:ascii="Calibri" w:hAnsi="Calibri"/>
          <w:sz w:val="28"/>
          <w:szCs w:val="28"/>
        </w:rPr>
        <w:t>Argumentaire</w:t>
      </w:r>
    </w:p>
    <w:p w14:paraId="4BBF3FB9" w14:textId="77777777" w:rsidR="00360AFD" w:rsidRPr="00A928BF" w:rsidRDefault="00360A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</w:p>
    <w:p w14:paraId="4D05F0B6" w14:textId="3485E326" w:rsidR="00A91D8E" w:rsidRPr="00A928BF" w:rsidRDefault="00625772" w:rsidP="00A928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284"/>
        <w:jc w:val="both"/>
        <w:rPr>
          <w:rFonts w:ascii="Calibri" w:hAnsi="Calibri"/>
        </w:rPr>
      </w:pPr>
      <w:r w:rsidRPr="00A928BF">
        <w:rPr>
          <w:rFonts w:ascii="Calibri" w:hAnsi="Calibri"/>
        </w:rPr>
        <w:t xml:space="preserve">Le colloque international </w:t>
      </w:r>
      <w:r w:rsidR="00733599" w:rsidRPr="00A928BF">
        <w:rPr>
          <w:rFonts w:ascii="Calibri" w:hAnsi="Calibri"/>
        </w:rPr>
        <w:t>est ouvert aux</w:t>
      </w:r>
      <w:r w:rsidRPr="00A928BF">
        <w:rPr>
          <w:rFonts w:ascii="Calibri" w:hAnsi="Calibri"/>
        </w:rPr>
        <w:t xml:space="preserve"> historiens, économistes, a</w:t>
      </w:r>
      <w:r w:rsidR="00366DD7" w:rsidRPr="00A928BF">
        <w:rPr>
          <w:rFonts w:ascii="Calibri" w:hAnsi="Calibri"/>
        </w:rPr>
        <w:t>rchéologues, historiens de l’art,</w:t>
      </w:r>
      <w:r w:rsidR="00CD14D5" w:rsidRPr="00A928BF">
        <w:rPr>
          <w:rFonts w:ascii="Calibri" w:hAnsi="Calibri"/>
        </w:rPr>
        <w:t xml:space="preserve"> historiens de la littérature</w:t>
      </w:r>
      <w:r w:rsidR="00366DD7" w:rsidRPr="00A928BF">
        <w:rPr>
          <w:rFonts w:ascii="Calibri" w:hAnsi="Calibri"/>
        </w:rPr>
        <w:t>, aux</w:t>
      </w:r>
      <w:r w:rsidRPr="00A928BF">
        <w:rPr>
          <w:rFonts w:ascii="Calibri" w:hAnsi="Calibri"/>
        </w:rPr>
        <w:t xml:space="preserve"> doctorants</w:t>
      </w:r>
      <w:r w:rsidR="00CD2F60">
        <w:rPr>
          <w:rFonts w:ascii="Calibri" w:hAnsi="Calibri"/>
        </w:rPr>
        <w:t>,</w:t>
      </w:r>
      <w:r w:rsidRPr="00A928BF">
        <w:rPr>
          <w:rFonts w:ascii="Calibri" w:hAnsi="Calibri"/>
        </w:rPr>
        <w:t xml:space="preserve"> jeunes </w:t>
      </w:r>
      <w:r w:rsidR="00366DD7" w:rsidRPr="00A928BF">
        <w:rPr>
          <w:rFonts w:ascii="Calibri" w:hAnsi="Calibri"/>
        </w:rPr>
        <w:t>chercheurs</w:t>
      </w:r>
      <w:r w:rsidRPr="00A928BF">
        <w:rPr>
          <w:rFonts w:ascii="Calibri" w:hAnsi="Calibri"/>
        </w:rPr>
        <w:t xml:space="preserve"> et </w:t>
      </w:r>
      <w:r w:rsidR="00366DD7" w:rsidRPr="00A928BF">
        <w:rPr>
          <w:rFonts w:ascii="Calibri" w:hAnsi="Calibri"/>
        </w:rPr>
        <w:t>aux</w:t>
      </w:r>
      <w:r w:rsidRPr="00A928BF">
        <w:rPr>
          <w:rFonts w:ascii="Calibri" w:hAnsi="Calibri"/>
        </w:rPr>
        <w:t xml:space="preserve"> personnalités </w:t>
      </w:r>
      <w:r w:rsidR="00366DD7" w:rsidRPr="00A928BF">
        <w:rPr>
          <w:rFonts w:ascii="Calibri" w:hAnsi="Calibri"/>
        </w:rPr>
        <w:t>impliqué</w:t>
      </w:r>
      <w:r w:rsidR="00D805D6">
        <w:rPr>
          <w:rFonts w:ascii="Calibri" w:hAnsi="Calibri"/>
        </w:rPr>
        <w:t>e</w:t>
      </w:r>
      <w:r w:rsidR="00366DD7" w:rsidRPr="00A928BF">
        <w:rPr>
          <w:rFonts w:ascii="Calibri" w:hAnsi="Calibri"/>
        </w:rPr>
        <w:t>s</w:t>
      </w:r>
      <w:r w:rsidRPr="00A928BF">
        <w:rPr>
          <w:rFonts w:ascii="Calibri" w:hAnsi="Calibri"/>
        </w:rPr>
        <w:t xml:space="preserve"> </w:t>
      </w:r>
      <w:r w:rsidR="00366DD7" w:rsidRPr="00A928BF">
        <w:rPr>
          <w:rFonts w:ascii="Calibri" w:hAnsi="Calibri"/>
        </w:rPr>
        <w:t>dans</w:t>
      </w:r>
      <w:r w:rsidRPr="00A928BF">
        <w:rPr>
          <w:rFonts w:ascii="Calibri" w:hAnsi="Calibri"/>
        </w:rPr>
        <w:t xml:space="preserve"> la thématique (culture, patrimoine, arts du spectacle</w:t>
      </w:r>
      <w:r w:rsidR="00D805D6">
        <w:rPr>
          <w:rFonts w:ascii="Calibri" w:hAnsi="Calibri"/>
        </w:rPr>
        <w:t>,</w:t>
      </w:r>
      <w:r w:rsidRPr="00A928BF">
        <w:rPr>
          <w:rFonts w:ascii="Calibri" w:hAnsi="Calibri"/>
        </w:rPr>
        <w:t xml:space="preserve"> etc.). Il se propose </w:t>
      </w:r>
      <w:r w:rsidR="00366DD7" w:rsidRPr="00A928BF">
        <w:rPr>
          <w:rFonts w:ascii="Calibri" w:hAnsi="Calibri"/>
        </w:rPr>
        <w:t>d'explorer</w:t>
      </w:r>
      <w:r w:rsidRPr="00A928BF">
        <w:rPr>
          <w:rFonts w:ascii="Calibri" w:hAnsi="Calibri"/>
        </w:rPr>
        <w:t xml:space="preserve"> dans la longue durée les relations entre</w:t>
      </w:r>
      <w:r w:rsidR="00FE3682" w:rsidRPr="00A928BF">
        <w:rPr>
          <w:rFonts w:ascii="Calibri" w:hAnsi="Calibri"/>
        </w:rPr>
        <w:t xml:space="preserve"> l’économie et</w:t>
      </w:r>
      <w:r w:rsidR="00D975DB" w:rsidRPr="00A928BF">
        <w:rPr>
          <w:rFonts w:ascii="Calibri" w:hAnsi="Calibri"/>
        </w:rPr>
        <w:t xml:space="preserve"> l’art</w:t>
      </w:r>
      <w:r w:rsidRPr="00A928BF">
        <w:rPr>
          <w:rFonts w:ascii="Calibri" w:hAnsi="Calibri"/>
        </w:rPr>
        <w:t xml:space="preserve"> </w:t>
      </w:r>
      <w:r w:rsidR="00FE3682" w:rsidRPr="00A928BF">
        <w:rPr>
          <w:rFonts w:ascii="Calibri" w:hAnsi="Calibri"/>
        </w:rPr>
        <w:t>dans toutes ses déclinaisons</w:t>
      </w:r>
      <w:r w:rsidRPr="00A928BF">
        <w:rPr>
          <w:rFonts w:ascii="Calibri" w:hAnsi="Calibri"/>
        </w:rPr>
        <w:t xml:space="preserve">. </w:t>
      </w:r>
    </w:p>
    <w:p w14:paraId="746E0709" w14:textId="6D200287" w:rsidR="00EF3209" w:rsidRPr="00A928BF" w:rsidRDefault="00625772" w:rsidP="00A928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284"/>
        <w:jc w:val="both"/>
        <w:rPr>
          <w:rFonts w:ascii="Calibri" w:hAnsi="Calibri"/>
        </w:rPr>
      </w:pPr>
      <w:r w:rsidRPr="00A928BF">
        <w:rPr>
          <w:rFonts w:ascii="Calibri" w:hAnsi="Calibri"/>
        </w:rPr>
        <w:t>Si la valeur marchande de l’art est depuis longtemps au centre des interrogations</w:t>
      </w:r>
      <w:r w:rsidR="00864976" w:rsidRPr="00A928BF">
        <w:rPr>
          <w:rFonts w:ascii="Calibri" w:hAnsi="Calibri"/>
        </w:rPr>
        <w:t>,</w:t>
      </w:r>
      <w:r w:rsidRPr="00A928BF">
        <w:rPr>
          <w:rFonts w:ascii="Calibri" w:hAnsi="Calibri"/>
        </w:rPr>
        <w:t xml:space="preserve"> l’étude des rapports entr</w:t>
      </w:r>
      <w:r w:rsidR="0091429C" w:rsidRPr="00A928BF">
        <w:rPr>
          <w:rFonts w:ascii="Calibri" w:hAnsi="Calibri"/>
        </w:rPr>
        <w:t>e histoire, économie, esthétique</w:t>
      </w:r>
      <w:r w:rsidR="00864976" w:rsidRPr="00A928BF">
        <w:rPr>
          <w:rFonts w:ascii="Calibri" w:hAnsi="Calibri"/>
        </w:rPr>
        <w:t xml:space="preserve"> a renouvelé le questionnement</w:t>
      </w:r>
      <w:r w:rsidRPr="00A928BF">
        <w:rPr>
          <w:rFonts w:ascii="Calibri" w:hAnsi="Calibri"/>
        </w:rPr>
        <w:t>.</w:t>
      </w:r>
      <w:r w:rsidR="00864976" w:rsidRPr="00A928BF">
        <w:rPr>
          <w:rFonts w:ascii="Calibri" w:hAnsi="Calibri"/>
        </w:rPr>
        <w:t xml:space="preserve"> </w:t>
      </w:r>
      <w:r w:rsidRPr="00A928BF">
        <w:rPr>
          <w:rFonts w:ascii="Calibri" w:hAnsi="Calibri"/>
        </w:rPr>
        <w:t>Dans un contexte d’essor des prix sur les marchés de l’art (re-)devenus spéculatifs, et d’une réflexion renouvelée sur la variété des c</w:t>
      </w:r>
      <w:r w:rsidR="00496511" w:rsidRPr="00A928BF">
        <w:rPr>
          <w:rFonts w:ascii="Calibri" w:hAnsi="Calibri"/>
        </w:rPr>
        <w:t>apitalismes et l’économie des singularités</w:t>
      </w:r>
      <w:r w:rsidRPr="00A928BF">
        <w:rPr>
          <w:rFonts w:ascii="Calibri" w:hAnsi="Calibri"/>
        </w:rPr>
        <w:t>, l’étude des</w:t>
      </w:r>
      <w:r w:rsidR="00217018">
        <w:rPr>
          <w:rFonts w:ascii="Calibri" w:hAnsi="Calibri"/>
        </w:rPr>
        <w:t xml:space="preserve"> relations entre arts et artistes d’un côté, argent, destinataires et marchés de l’autre</w:t>
      </w:r>
      <w:r w:rsidRPr="00A928BF">
        <w:rPr>
          <w:rFonts w:ascii="Calibri" w:hAnsi="Calibri"/>
        </w:rPr>
        <w:t>, démontre</w:t>
      </w:r>
      <w:r w:rsidR="007D344E" w:rsidRPr="00A928BF">
        <w:rPr>
          <w:rFonts w:ascii="Calibri" w:hAnsi="Calibri"/>
        </w:rPr>
        <w:t xml:space="preserve"> la</w:t>
      </w:r>
      <w:r w:rsidR="00217018">
        <w:rPr>
          <w:rFonts w:ascii="Calibri" w:hAnsi="Calibri"/>
        </w:rPr>
        <w:t xml:space="preserve"> diversité</w:t>
      </w:r>
      <w:r w:rsidR="007D344E" w:rsidRPr="00A928BF">
        <w:rPr>
          <w:rFonts w:ascii="Calibri" w:hAnsi="Calibri"/>
        </w:rPr>
        <w:t xml:space="preserve"> des configurations </w:t>
      </w:r>
      <w:r w:rsidRPr="00A928BF">
        <w:rPr>
          <w:rFonts w:ascii="Calibri" w:hAnsi="Calibri"/>
        </w:rPr>
        <w:t xml:space="preserve">possibles. De même, si l’art est depuis longtemps un support de l’activité </w:t>
      </w:r>
      <w:r w:rsidR="00496511" w:rsidRPr="00A928BF">
        <w:rPr>
          <w:rFonts w:ascii="Calibri" w:hAnsi="Calibri"/>
        </w:rPr>
        <w:t>économique qui anime souvent de</w:t>
      </w:r>
      <w:r w:rsidRPr="00A928BF">
        <w:rPr>
          <w:rFonts w:ascii="Calibri" w:hAnsi="Calibri"/>
        </w:rPr>
        <w:t xml:space="preserve"> véritables circuits de production matérielle et symbolique (division du travail, valeur sociale, sérialité et exception, biens publics, prestige, mobilité professionnelle), l’activité économique s</w:t>
      </w:r>
      <w:r w:rsidR="00496511" w:rsidRPr="00A928BF">
        <w:rPr>
          <w:rFonts w:ascii="Calibri" w:hAnsi="Calibri"/>
        </w:rPr>
        <w:t>’est inspirée de l’art, de la distinction </w:t>
      </w:r>
      <w:r w:rsidRPr="00A928BF">
        <w:rPr>
          <w:rFonts w:ascii="Calibri" w:hAnsi="Calibri"/>
        </w:rPr>
        <w:t>qui lui est attachée</w:t>
      </w:r>
      <w:r w:rsidR="00A734EE">
        <w:rPr>
          <w:rFonts w:ascii="Calibri" w:hAnsi="Calibri"/>
        </w:rPr>
        <w:t>, pour construire ses marques et</w:t>
      </w:r>
      <w:r w:rsidR="00496511" w:rsidRPr="00A928BF">
        <w:rPr>
          <w:rFonts w:ascii="Calibri" w:hAnsi="Calibri"/>
        </w:rPr>
        <w:t xml:space="preserve"> s</w:t>
      </w:r>
      <w:r w:rsidRPr="00A928BF">
        <w:rPr>
          <w:rFonts w:ascii="Calibri" w:hAnsi="Calibri"/>
        </w:rPr>
        <w:t>es marchés</w:t>
      </w:r>
      <w:r w:rsidR="00A734EE">
        <w:rPr>
          <w:rFonts w:ascii="Calibri" w:hAnsi="Calibri"/>
        </w:rPr>
        <w:t>,</w:t>
      </w:r>
      <w:r w:rsidRPr="00A928BF">
        <w:rPr>
          <w:rFonts w:ascii="Calibri" w:hAnsi="Calibri"/>
        </w:rPr>
        <w:t xml:space="preserve"> ou</w:t>
      </w:r>
      <w:r w:rsidR="00A734EE">
        <w:rPr>
          <w:rFonts w:ascii="Calibri" w:hAnsi="Calibri"/>
        </w:rPr>
        <w:t xml:space="preserve"> bien pour</w:t>
      </w:r>
      <w:r w:rsidRPr="00A928BF">
        <w:rPr>
          <w:rFonts w:ascii="Calibri" w:hAnsi="Calibri"/>
        </w:rPr>
        <w:t xml:space="preserve"> justifier la</w:t>
      </w:r>
      <w:r w:rsidR="00561DF4" w:rsidRPr="00A928BF">
        <w:rPr>
          <w:rFonts w:ascii="Calibri" w:hAnsi="Calibri"/>
        </w:rPr>
        <w:t xml:space="preserve"> rémunération de ses talents</w:t>
      </w:r>
      <w:r w:rsidR="00EF3209" w:rsidRPr="00A928BF">
        <w:rPr>
          <w:rFonts w:ascii="Calibri" w:hAnsi="Calibri"/>
        </w:rPr>
        <w:t>.</w:t>
      </w:r>
    </w:p>
    <w:p w14:paraId="5BDBBD48" w14:textId="244DB3E3" w:rsidR="00A91D8E" w:rsidRDefault="00625772" w:rsidP="00A928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284"/>
        <w:jc w:val="both"/>
        <w:rPr>
          <w:rFonts w:ascii="Calibri" w:hAnsi="Calibri"/>
        </w:rPr>
      </w:pPr>
      <w:r w:rsidRPr="00A928BF">
        <w:rPr>
          <w:rFonts w:ascii="Calibri" w:hAnsi="Calibri"/>
        </w:rPr>
        <w:t>Ces rapports ambivalents imposent une lecture pluridisciplinaire de l’inscription matérielle et sociale de l’art qu</w:t>
      </w:r>
      <w:r w:rsidR="00E3197B" w:rsidRPr="00A928BF">
        <w:rPr>
          <w:rFonts w:ascii="Calibri" w:hAnsi="Calibri"/>
        </w:rPr>
        <w:t>i dépasse la seule question de s</w:t>
      </w:r>
      <w:r w:rsidRPr="00A928BF">
        <w:rPr>
          <w:rFonts w:ascii="Calibri" w:hAnsi="Calibri"/>
        </w:rPr>
        <w:t>a valeur marchande</w:t>
      </w:r>
      <w:r w:rsidR="009E2B9A" w:rsidRPr="00A928BF">
        <w:rPr>
          <w:rFonts w:ascii="Calibri" w:hAnsi="Calibri"/>
        </w:rPr>
        <w:t> </w:t>
      </w:r>
      <w:r w:rsidRPr="00A928BF">
        <w:rPr>
          <w:rFonts w:ascii="Calibri" w:hAnsi="Calibri"/>
        </w:rPr>
        <w:t>: comment l’aspect comptable de la création entre-t-il en jeu dans la construction et la reconnaissance d’une qualité artistique ? Quels sont les</w:t>
      </w:r>
      <w:r w:rsidR="00EE2DCC">
        <w:rPr>
          <w:rFonts w:ascii="Calibri" w:hAnsi="Calibri"/>
        </w:rPr>
        <w:t xml:space="preserve"> échanges réciproques possibles</w:t>
      </w:r>
      <w:r w:rsidRPr="00A928BF">
        <w:rPr>
          <w:rFonts w:ascii="Calibri" w:hAnsi="Calibri"/>
        </w:rPr>
        <w:t xml:space="preserve">  entre l’artiste et</w:t>
      </w:r>
      <w:r w:rsidR="00165A98">
        <w:rPr>
          <w:rFonts w:ascii="Calibri" w:hAnsi="Calibri"/>
        </w:rPr>
        <w:t xml:space="preserve"> le marché</w:t>
      </w:r>
      <w:r w:rsidRPr="00A928BF">
        <w:rPr>
          <w:rFonts w:ascii="Calibri" w:hAnsi="Calibri"/>
        </w:rPr>
        <w:t> ? Comment l’objet d’art se fait-il, alternativement, patrimoine ou marchandise ? Comment l’art produit-il de la richesse et la richesse de l’art ? Dans les deux domaines, économique et artistique, quelles modifications sont apportées par les dynamiques temporelles</w:t>
      </w:r>
      <w:r w:rsidR="00217018">
        <w:rPr>
          <w:rFonts w:ascii="Calibri" w:hAnsi="Calibri"/>
        </w:rPr>
        <w:t xml:space="preserve"> </w:t>
      </w:r>
      <w:r w:rsidR="00EE2DCC">
        <w:rPr>
          <w:rFonts w:ascii="Calibri" w:hAnsi="Calibri"/>
        </w:rPr>
        <w:t xml:space="preserve">de conservation, </w:t>
      </w:r>
      <w:r w:rsidRPr="00A928BF">
        <w:rPr>
          <w:rFonts w:ascii="Calibri" w:hAnsi="Calibri"/>
        </w:rPr>
        <w:t>thésaurisation</w:t>
      </w:r>
      <w:r w:rsidR="0093046D">
        <w:rPr>
          <w:rFonts w:ascii="Calibri" w:hAnsi="Calibri"/>
          <w:color w:val="FF0000"/>
        </w:rPr>
        <w:t>,</w:t>
      </w:r>
      <w:r w:rsidRPr="00A928BF">
        <w:rPr>
          <w:rFonts w:ascii="Calibri" w:hAnsi="Calibri"/>
        </w:rPr>
        <w:t xml:space="preserve"> </w:t>
      </w:r>
      <w:r w:rsidR="00212367" w:rsidRPr="00A928BF">
        <w:rPr>
          <w:rFonts w:ascii="Calibri" w:hAnsi="Calibri"/>
        </w:rPr>
        <w:t xml:space="preserve">transmission </w:t>
      </w:r>
      <w:r w:rsidRPr="00A928BF">
        <w:rPr>
          <w:rFonts w:ascii="Calibri" w:hAnsi="Calibri"/>
        </w:rPr>
        <w:t xml:space="preserve">? En somme, quels rapports dialectiques et complémentaires art et économie entretiennent-ils ? </w:t>
      </w:r>
    </w:p>
    <w:p w14:paraId="65FB4D14" w14:textId="77777777" w:rsidR="00217018" w:rsidRPr="00A928BF" w:rsidRDefault="00217018" w:rsidP="00A928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284"/>
        <w:jc w:val="both"/>
        <w:rPr>
          <w:rFonts w:ascii="Calibri" w:hAnsi="Calibri"/>
        </w:rPr>
      </w:pPr>
    </w:p>
    <w:p w14:paraId="4AF6DDAA" w14:textId="4AEF119C" w:rsidR="006E06CB" w:rsidRPr="00A928BF" w:rsidRDefault="00625772" w:rsidP="00A928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284"/>
        <w:jc w:val="both"/>
        <w:rPr>
          <w:rFonts w:ascii="Calibri" w:hAnsi="Calibri"/>
        </w:rPr>
      </w:pPr>
      <w:r w:rsidRPr="00A928BF">
        <w:rPr>
          <w:rFonts w:ascii="Calibri" w:hAnsi="Calibri"/>
        </w:rPr>
        <w:t>Croiser les perspectives</w:t>
      </w:r>
      <w:r w:rsidR="00093E5F" w:rsidRPr="00A928BF">
        <w:rPr>
          <w:rFonts w:ascii="Calibri" w:hAnsi="Calibri"/>
        </w:rPr>
        <w:t xml:space="preserve"> entre</w:t>
      </w:r>
      <w:r w:rsidR="001835F6" w:rsidRPr="00A928BF">
        <w:rPr>
          <w:rFonts w:ascii="Calibri" w:hAnsi="Calibri"/>
        </w:rPr>
        <w:t xml:space="preserve"> art et économie </w:t>
      </w:r>
      <w:r w:rsidR="00093E5F" w:rsidRPr="00A928BF">
        <w:rPr>
          <w:rFonts w:ascii="Calibri" w:hAnsi="Calibri"/>
        </w:rPr>
        <w:t xml:space="preserve">sera le principal </w:t>
      </w:r>
      <w:r w:rsidR="00B83660" w:rsidRPr="00A928BF">
        <w:rPr>
          <w:rFonts w:ascii="Calibri" w:hAnsi="Calibri"/>
        </w:rPr>
        <w:t xml:space="preserve">critère </w:t>
      </w:r>
      <w:r w:rsidR="009F7ED3">
        <w:rPr>
          <w:rFonts w:ascii="Calibri" w:hAnsi="Calibri"/>
        </w:rPr>
        <w:t>de choix des communications.</w:t>
      </w:r>
    </w:p>
    <w:p w14:paraId="7739449E" w14:textId="77777777" w:rsidR="00393EEE" w:rsidRPr="00A928BF" w:rsidRDefault="00393EE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</w:p>
    <w:p w14:paraId="6506C9E0" w14:textId="1EB0DF27" w:rsidR="00786E86" w:rsidRDefault="0085415B" w:rsidP="00954E5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ins w:id="0" w:author="Anne PERRIN-KHELISSA" w:date="2015-10-31T11:25:00Z"/>
        </w:rPr>
      </w:pPr>
      <w:r w:rsidRPr="00A928BF">
        <w:rPr>
          <w:rFonts w:ascii="Calibri" w:hAnsi="Calibri"/>
        </w:rPr>
        <w:t>Plusieurs p</w:t>
      </w:r>
      <w:r w:rsidR="00FD24E7">
        <w:rPr>
          <w:rFonts w:ascii="Calibri" w:hAnsi="Calibri"/>
        </w:rPr>
        <w:t>istes s'ouvrent à la réflexion ;</w:t>
      </w:r>
      <w:r w:rsidRPr="00A928BF">
        <w:rPr>
          <w:rFonts w:ascii="Calibri" w:hAnsi="Calibri"/>
        </w:rPr>
        <w:t xml:space="preserve"> </w:t>
      </w:r>
      <w:r w:rsidR="007227C2">
        <w:rPr>
          <w:rFonts w:ascii="Calibri" w:hAnsi="Calibri"/>
        </w:rPr>
        <w:t>en voici une liste non exhaustive :</w:t>
      </w:r>
    </w:p>
    <w:p w14:paraId="46884E62" w14:textId="7553978D" w:rsidR="00954E51" w:rsidRDefault="008A6A9B" w:rsidP="00954E5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 - Quels sont les liens</w:t>
      </w:r>
      <w:r w:rsidR="00B069FF">
        <w:rPr>
          <w:rFonts w:ascii="Calibri" w:hAnsi="Calibri"/>
        </w:rPr>
        <w:t xml:space="preserve"> de l’économique à l’artistique</w:t>
      </w:r>
      <w:r>
        <w:rPr>
          <w:rFonts w:ascii="Calibri" w:hAnsi="Calibri"/>
        </w:rPr>
        <w:t xml:space="preserve"> dans la fabrication des œuvres, impliquant le coût et le choix des matières, le </w:t>
      </w:r>
      <w:r w:rsidRPr="001F6E08">
        <w:rPr>
          <w:rFonts w:ascii="Calibri" w:hAnsi="Calibri"/>
        </w:rPr>
        <w:t xml:space="preserve">travail et </w:t>
      </w:r>
      <w:r w:rsidR="00C45E05" w:rsidRPr="001F6E08">
        <w:rPr>
          <w:rFonts w:ascii="Calibri" w:hAnsi="Calibri"/>
        </w:rPr>
        <w:t>la</w:t>
      </w:r>
      <w:r w:rsidR="00C45E05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main-d’œuvre, l’organisation de la production (chantiers, commandes), les contraintes structurelles et conjoncturelles ?</w:t>
      </w:r>
    </w:p>
    <w:p w14:paraId="58E4EE14" w14:textId="77777777" w:rsidR="00CB4DC2" w:rsidRPr="00954E51" w:rsidRDefault="00CB4DC2" w:rsidP="00954E5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ins w:id="1" w:author="Anne PERRIN-KHELISSA" w:date="2015-10-30T17:08:00Z"/>
          <w:rFonts w:ascii="Calibri" w:hAnsi="Calibri"/>
        </w:rPr>
      </w:pPr>
    </w:p>
    <w:p w14:paraId="437FEB58" w14:textId="423E0BFE" w:rsidR="000918F9" w:rsidRDefault="009F7ED3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>- E</w:t>
      </w:r>
      <w:r w:rsidR="000B3340" w:rsidRPr="00152538">
        <w:rPr>
          <w:rFonts w:ascii="Calibri" w:hAnsi="Calibri"/>
          <w:lang w:val="fr-FR"/>
        </w:rPr>
        <w:t>n économie comme dans les domaines artistiques, les formes de la concurrence, de la rivalité et de l’imi</w:t>
      </w:r>
      <w:r w:rsidR="008A6A9B">
        <w:rPr>
          <w:rFonts w:ascii="Calibri" w:hAnsi="Calibri"/>
          <w:lang w:val="fr-FR"/>
        </w:rPr>
        <w:t>tation ont une fonction clé. Comment peuvent-elles</w:t>
      </w:r>
      <w:r w:rsidR="000B3340" w:rsidRPr="00152538">
        <w:rPr>
          <w:rFonts w:ascii="Calibri" w:hAnsi="Calibri"/>
          <w:lang w:val="fr-FR"/>
        </w:rPr>
        <w:t xml:space="preserve"> inspirer des nouvelles </w:t>
      </w:r>
      <w:r w:rsidR="000B3340" w:rsidRPr="00152538">
        <w:rPr>
          <w:rFonts w:ascii="Calibri" w:hAnsi="Calibri"/>
          <w:lang w:val="fr-FR"/>
        </w:rPr>
        <w:lastRenderedPageBreak/>
        <w:t>créations ou bien engendrer des pratiques tels</w:t>
      </w:r>
      <w:r w:rsidR="00EE2DCC">
        <w:rPr>
          <w:rFonts w:ascii="Calibri" w:hAnsi="Calibri"/>
          <w:lang w:val="fr-FR"/>
        </w:rPr>
        <w:t xml:space="preserve"> la reproduction</w:t>
      </w:r>
      <w:r w:rsidR="000B3340" w:rsidRPr="00152538">
        <w:rPr>
          <w:rFonts w:ascii="Calibri" w:hAnsi="Calibri"/>
          <w:lang w:val="fr-FR"/>
        </w:rPr>
        <w:t xml:space="preserve">, voire le plagiat et d’autres formes déloyales d’appropriation </w:t>
      </w:r>
      <w:r w:rsidR="008A6A9B">
        <w:rPr>
          <w:rFonts w:ascii="Calibri" w:hAnsi="Calibri"/>
          <w:lang w:val="fr-FR"/>
        </w:rPr>
        <w:t>de l’invention et de la propriété intellectuelle ?</w:t>
      </w:r>
    </w:p>
    <w:p w14:paraId="618E6009" w14:textId="77777777" w:rsidR="00CB4DC2" w:rsidRDefault="00CB4DC2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ins w:id="2" w:author="Anne PERRIN-KHELISSA" w:date="2015-10-30T16:55:00Z"/>
          <w:rFonts w:ascii="Calibri" w:hAnsi="Calibri"/>
          <w:lang w:val="fr-FR"/>
        </w:rPr>
      </w:pPr>
    </w:p>
    <w:p w14:paraId="4834689D" w14:textId="5A259757" w:rsidR="0067071F" w:rsidRDefault="00217018" w:rsidP="00AB24D8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- De </w:t>
      </w:r>
      <w:r w:rsidR="00AB24D8" w:rsidRPr="00152538">
        <w:rPr>
          <w:rFonts w:ascii="Calibri" w:hAnsi="Calibri"/>
          <w:lang w:val="fr-FR"/>
        </w:rPr>
        <w:t>l’artisanat au design, de la mode à la création des marques, quelles sont les re-définitions de l’art et des critères esthétiques à l’épreuve</w:t>
      </w:r>
      <w:r>
        <w:rPr>
          <w:rFonts w:ascii="Calibri" w:hAnsi="Calibri"/>
          <w:lang w:val="fr-FR"/>
        </w:rPr>
        <w:t xml:space="preserve"> de l’industrialisation (</w:t>
      </w:r>
      <w:r w:rsidRPr="001F6E08">
        <w:rPr>
          <w:rFonts w:ascii="Calibri" w:hAnsi="Calibri"/>
          <w:lang w:val="fr-FR"/>
        </w:rPr>
        <w:t>r</w:t>
      </w:r>
      <w:r w:rsidR="003F2FD9" w:rsidRPr="001F6E08">
        <w:rPr>
          <w:rFonts w:ascii="Calibri" w:hAnsi="Calibri"/>
          <w:lang w:val="fr-FR"/>
        </w:rPr>
        <w:t>e</w:t>
      </w:r>
      <w:r w:rsidRPr="001F6E08">
        <w:rPr>
          <w:rFonts w:ascii="Calibri" w:hAnsi="Calibri"/>
          <w:lang w:val="fr-FR"/>
        </w:rPr>
        <w:t>pr</w:t>
      </w:r>
      <w:r>
        <w:rPr>
          <w:rFonts w:ascii="Calibri" w:hAnsi="Calibri"/>
          <w:lang w:val="fr-FR"/>
        </w:rPr>
        <w:t>oduction de série, mécanisation), de la vulgarisation et de l’évaluation monétaire ?</w:t>
      </w:r>
    </w:p>
    <w:p w14:paraId="4C61ACF4" w14:textId="77777777" w:rsidR="00CB4DC2" w:rsidRPr="00152538" w:rsidRDefault="00CB4DC2" w:rsidP="00AB24D8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463ABF91" w14:textId="50B12DAF" w:rsidR="00AB24D8" w:rsidRPr="00152538" w:rsidRDefault="00AB24D8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 xml:space="preserve">- </w:t>
      </w:r>
      <w:r w:rsidR="00217018">
        <w:rPr>
          <w:rFonts w:ascii="Calibri" w:hAnsi="Calibri"/>
          <w:lang w:val="fr-FR"/>
        </w:rPr>
        <w:t xml:space="preserve">Quelles sont les transformations du statut </w:t>
      </w:r>
      <w:r w:rsidR="00EE2DCC">
        <w:rPr>
          <w:rFonts w:ascii="Calibri" w:hAnsi="Calibri"/>
          <w:lang w:val="fr-FR"/>
        </w:rPr>
        <w:t>de l’auteur</w:t>
      </w:r>
      <w:r w:rsidR="00217018">
        <w:rPr>
          <w:rFonts w:ascii="Calibri" w:hAnsi="Calibri"/>
          <w:lang w:val="fr-FR"/>
        </w:rPr>
        <w:t xml:space="preserve"> à travers les âges et particulièrement </w:t>
      </w:r>
      <w:r w:rsidRPr="00EE2DCC">
        <w:rPr>
          <w:rFonts w:ascii="Calibri" w:hAnsi="Calibri"/>
          <w:lang w:val="fr-FR"/>
        </w:rPr>
        <w:t>à l’ère du numérique ? Peut-on encore parler de véritable</w:t>
      </w:r>
      <w:r w:rsidRPr="00152538">
        <w:rPr>
          <w:rFonts w:ascii="Calibri" w:hAnsi="Calibri"/>
          <w:lang w:val="fr-FR"/>
        </w:rPr>
        <w:t xml:space="preserve"> création</w:t>
      </w:r>
      <w:r w:rsidR="001F6E08">
        <w:rPr>
          <w:rFonts w:ascii="Calibri" w:hAnsi="Calibri"/>
          <w:lang w:val="fr-FR"/>
        </w:rPr>
        <w:t>,</w:t>
      </w:r>
      <w:r w:rsidRPr="00152538">
        <w:rPr>
          <w:rFonts w:ascii="Calibri" w:hAnsi="Calibri"/>
          <w:lang w:val="fr-FR"/>
        </w:rPr>
        <w:t xml:space="preserve"> ou plutôt d’une forme de reproductibilité extrême de l’objet artistique, qui remet en cause le concept même d’auteur/créateur ?</w:t>
      </w:r>
      <w:r w:rsidR="008A6A9B">
        <w:rPr>
          <w:rFonts w:ascii="Calibri" w:hAnsi="Calibri"/>
          <w:lang w:val="fr-FR"/>
        </w:rPr>
        <w:t xml:space="preserve"> Quelle est, au fil des siècles, la configuration </w:t>
      </w:r>
      <w:r w:rsidR="002B7BA9" w:rsidRPr="00152538">
        <w:rPr>
          <w:rFonts w:ascii="Calibri" w:hAnsi="Calibri"/>
          <w:lang w:val="fr-FR"/>
        </w:rPr>
        <w:t xml:space="preserve">des rapports que </w:t>
      </w:r>
      <w:r w:rsidR="008A6A9B">
        <w:rPr>
          <w:rFonts w:ascii="Calibri" w:hAnsi="Calibri"/>
          <w:lang w:val="fr-FR"/>
        </w:rPr>
        <w:t xml:space="preserve">les </w:t>
      </w:r>
      <w:r w:rsidR="002B7BA9" w:rsidRPr="00152538">
        <w:rPr>
          <w:rFonts w:ascii="Calibri" w:hAnsi="Calibri"/>
          <w:lang w:val="fr-FR"/>
        </w:rPr>
        <w:t>pouvoirs</w:t>
      </w:r>
      <w:r w:rsidR="008A6A9B">
        <w:rPr>
          <w:rFonts w:ascii="Calibri" w:hAnsi="Calibri"/>
          <w:lang w:val="fr-FR"/>
        </w:rPr>
        <w:t>, les autorités publique</w:t>
      </w:r>
      <w:r w:rsidR="002B7BA9" w:rsidRPr="00152538">
        <w:rPr>
          <w:rFonts w:ascii="Calibri" w:hAnsi="Calibri"/>
          <w:lang w:val="fr-FR"/>
        </w:rPr>
        <w:t xml:space="preserve">s et </w:t>
      </w:r>
      <w:r w:rsidR="008A6A9B">
        <w:rPr>
          <w:rFonts w:ascii="Calibri" w:hAnsi="Calibri"/>
          <w:lang w:val="fr-FR"/>
        </w:rPr>
        <w:t xml:space="preserve">les </w:t>
      </w:r>
      <w:r w:rsidR="002B7BA9" w:rsidRPr="008A6A9B">
        <w:rPr>
          <w:rFonts w:ascii="Calibri" w:hAnsi="Calibri"/>
          <w:lang w:val="fr-FR"/>
        </w:rPr>
        <w:t>entreprise</w:t>
      </w:r>
      <w:r w:rsidR="008A6A9B">
        <w:rPr>
          <w:rFonts w:ascii="Calibri" w:hAnsi="Calibri"/>
          <w:lang w:val="fr-FR"/>
        </w:rPr>
        <w:t xml:space="preserve">s </w:t>
      </w:r>
      <w:r w:rsidR="002B7BA9" w:rsidRPr="008A6A9B">
        <w:rPr>
          <w:rFonts w:ascii="Calibri" w:hAnsi="Calibri"/>
          <w:lang w:val="fr-FR"/>
        </w:rPr>
        <w:t>privée</w:t>
      </w:r>
      <w:r w:rsidR="008A6A9B">
        <w:rPr>
          <w:rFonts w:ascii="Calibri" w:hAnsi="Calibri"/>
          <w:lang w:val="fr-FR"/>
        </w:rPr>
        <w:t>s</w:t>
      </w:r>
      <w:r w:rsidR="002B7BA9" w:rsidRPr="00152538">
        <w:rPr>
          <w:rFonts w:ascii="Calibri" w:hAnsi="Calibri"/>
          <w:lang w:val="fr-FR"/>
        </w:rPr>
        <w:t xml:space="preserve"> entretiennent avec l’art</w:t>
      </w:r>
      <w:r w:rsidR="008A6A9B">
        <w:rPr>
          <w:rFonts w:ascii="Calibri" w:hAnsi="Calibri"/>
          <w:lang w:val="fr-FR"/>
        </w:rPr>
        <w:t xml:space="preserve"> et les artistes, par la voie du </w:t>
      </w:r>
      <w:r w:rsidR="002B7BA9" w:rsidRPr="00152538">
        <w:rPr>
          <w:rFonts w:ascii="Calibri" w:hAnsi="Calibri"/>
          <w:lang w:val="fr-FR"/>
        </w:rPr>
        <w:t xml:space="preserve">mécénat </w:t>
      </w:r>
      <w:r w:rsidR="008A6A9B">
        <w:rPr>
          <w:rFonts w:ascii="Calibri" w:hAnsi="Calibri"/>
          <w:lang w:val="fr-FR"/>
        </w:rPr>
        <w:t>(</w:t>
      </w:r>
      <w:r w:rsidR="002B7BA9" w:rsidRPr="00152538">
        <w:rPr>
          <w:rFonts w:ascii="Calibri" w:hAnsi="Calibri"/>
          <w:lang w:val="fr-FR"/>
        </w:rPr>
        <w:t>public</w:t>
      </w:r>
      <w:r w:rsidR="008A6A9B">
        <w:rPr>
          <w:rFonts w:ascii="Calibri" w:hAnsi="Calibri"/>
          <w:lang w:val="fr-FR"/>
        </w:rPr>
        <w:t>, princier ou monarchique et autres), des</w:t>
      </w:r>
      <w:r w:rsidR="002B7BA9" w:rsidRPr="00152538">
        <w:rPr>
          <w:rFonts w:ascii="Calibri" w:hAnsi="Calibri"/>
          <w:lang w:val="fr-FR"/>
        </w:rPr>
        <w:t xml:space="preserve"> fondations privées, </w:t>
      </w:r>
      <w:r w:rsidR="008A6A9B">
        <w:rPr>
          <w:rFonts w:ascii="Calibri" w:hAnsi="Calibri"/>
          <w:lang w:val="fr-FR"/>
        </w:rPr>
        <w:t>de la production (</w:t>
      </w:r>
      <w:r w:rsidR="002B7BA9" w:rsidRPr="00152538">
        <w:rPr>
          <w:rFonts w:ascii="Calibri" w:hAnsi="Calibri"/>
          <w:lang w:val="fr-FR"/>
        </w:rPr>
        <w:t>design et industrie</w:t>
      </w:r>
      <w:r w:rsidR="008A6A9B">
        <w:rPr>
          <w:rFonts w:ascii="Calibri" w:hAnsi="Calibri"/>
          <w:lang w:val="fr-FR"/>
        </w:rPr>
        <w:t>)</w:t>
      </w:r>
      <w:r w:rsidR="002B7BA9" w:rsidRPr="00152538">
        <w:rPr>
          <w:rFonts w:ascii="Calibri" w:hAnsi="Calibri"/>
          <w:lang w:val="fr-FR"/>
        </w:rPr>
        <w:t>,</w:t>
      </w:r>
      <w:r w:rsidR="008A6A9B">
        <w:rPr>
          <w:rFonts w:ascii="Calibri" w:hAnsi="Calibri"/>
          <w:lang w:val="fr-FR"/>
        </w:rPr>
        <w:t xml:space="preserve"> de la régulation du marché, etc. ?</w:t>
      </w:r>
    </w:p>
    <w:p w14:paraId="4243B0C3" w14:textId="77777777" w:rsidR="0067071F" w:rsidRDefault="0067071F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30BD2B6A" w14:textId="039189DA" w:rsidR="00597E0F" w:rsidRPr="00AE3506" w:rsidRDefault="00C45A21" w:rsidP="00597E0F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 xml:space="preserve">- Quels rôles tiennent </w:t>
      </w:r>
      <w:r w:rsidR="00EE2DCC">
        <w:rPr>
          <w:rFonts w:ascii="Calibri" w:hAnsi="Calibri"/>
          <w:lang w:val="fr-FR"/>
        </w:rPr>
        <w:t xml:space="preserve">les marchands et les </w:t>
      </w:r>
      <w:r w:rsidRPr="00EE2DCC">
        <w:rPr>
          <w:rFonts w:ascii="Calibri" w:hAnsi="Calibri"/>
          <w:lang w:val="fr-FR"/>
        </w:rPr>
        <w:t>experts dans la définition des valeurs de l’art ?</w:t>
      </w:r>
      <w:r w:rsidR="00B069FF">
        <w:rPr>
          <w:rFonts w:ascii="Calibri" w:hAnsi="Calibri"/>
          <w:lang w:val="fr-FR"/>
        </w:rPr>
        <w:t xml:space="preserve"> Quelles sont les</w:t>
      </w:r>
      <w:r w:rsidR="0067071F" w:rsidRPr="00EE2DCC">
        <w:rPr>
          <w:rFonts w:ascii="Calibri" w:hAnsi="Calibri"/>
          <w:lang w:val="fr-FR"/>
        </w:rPr>
        <w:t xml:space="preserve"> contradiction</w:t>
      </w:r>
      <w:r w:rsidR="0067071F">
        <w:rPr>
          <w:rFonts w:ascii="Calibri" w:hAnsi="Calibri"/>
          <w:lang w:val="fr-FR"/>
        </w:rPr>
        <w:t>s</w:t>
      </w:r>
      <w:r w:rsidR="0067071F" w:rsidRPr="00EE2DCC">
        <w:rPr>
          <w:rFonts w:ascii="Calibri" w:hAnsi="Calibri"/>
          <w:lang w:val="fr-FR"/>
        </w:rPr>
        <w:t xml:space="preserve"> </w:t>
      </w:r>
      <w:r w:rsidR="0067071F">
        <w:rPr>
          <w:rFonts w:ascii="Calibri" w:hAnsi="Calibri"/>
          <w:lang w:val="fr-FR"/>
        </w:rPr>
        <w:t xml:space="preserve">éventuelles </w:t>
      </w:r>
      <w:r w:rsidR="0067071F" w:rsidRPr="00EE2DCC">
        <w:rPr>
          <w:rFonts w:ascii="Calibri" w:hAnsi="Calibri"/>
          <w:lang w:val="fr-FR"/>
        </w:rPr>
        <w:t xml:space="preserve">entre valeur </w:t>
      </w:r>
      <w:r w:rsidR="0067071F">
        <w:rPr>
          <w:rFonts w:ascii="Calibri" w:hAnsi="Calibri"/>
          <w:lang w:val="fr-FR"/>
        </w:rPr>
        <w:t>esthétique et valeur marchande ?</w:t>
      </w:r>
      <w:r w:rsidR="00AE3506">
        <w:rPr>
          <w:rFonts w:ascii="Calibri" w:hAnsi="Calibri"/>
          <w:lang w:val="fr-FR"/>
        </w:rPr>
        <w:t xml:space="preserve"> </w:t>
      </w:r>
      <w:r w:rsidR="00597E0F" w:rsidRPr="00EE2DCC">
        <w:rPr>
          <w:rFonts w:ascii="Calibri" w:hAnsi="Calibri"/>
          <w:lang w:val="fr-FR"/>
        </w:rPr>
        <w:t xml:space="preserve">Quels mécanismes marchands sont à l’œuvre dans les phénomènes de patrimonialisation ? </w:t>
      </w:r>
    </w:p>
    <w:p w14:paraId="61954183" w14:textId="77777777" w:rsidR="0067071F" w:rsidRDefault="0067071F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252BC783" w14:textId="5D3B2D3F" w:rsidR="000918F9" w:rsidRPr="00EE2DCC" w:rsidRDefault="0067071F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- Y a-t-il un statut de l</w:t>
      </w:r>
      <w:r w:rsidR="0067601E" w:rsidRPr="00EE2DCC">
        <w:rPr>
          <w:rFonts w:ascii="Calibri" w:hAnsi="Calibri"/>
          <w:lang w:val="fr-FR"/>
        </w:rPr>
        <w:t>'art hors marché</w:t>
      </w:r>
      <w:r>
        <w:rPr>
          <w:rFonts w:ascii="Calibri" w:hAnsi="Calibri"/>
          <w:lang w:val="fr-FR"/>
        </w:rPr>
        <w:t>, ou bien de l’art « </w:t>
      </w:r>
      <w:r w:rsidRPr="00EE2DCC">
        <w:rPr>
          <w:rFonts w:ascii="Calibri" w:hAnsi="Calibri"/>
          <w:lang w:val="fr-FR"/>
        </w:rPr>
        <w:t>caché</w:t>
      </w:r>
      <w:r>
        <w:rPr>
          <w:rFonts w:ascii="Calibri" w:hAnsi="Calibri"/>
          <w:lang w:val="fr-FR"/>
        </w:rPr>
        <w:t> »</w:t>
      </w:r>
      <w:r w:rsidRPr="00EE2DCC">
        <w:rPr>
          <w:rFonts w:ascii="Calibri" w:hAnsi="Calibri"/>
          <w:lang w:val="fr-FR"/>
        </w:rPr>
        <w:t>, qui se soustrait</w:t>
      </w:r>
      <w:r>
        <w:rPr>
          <w:rFonts w:ascii="Calibri" w:hAnsi="Calibri"/>
          <w:lang w:val="fr-FR"/>
        </w:rPr>
        <w:t xml:space="preserve"> </w:t>
      </w:r>
      <w:r w:rsidRPr="00EE2DCC">
        <w:rPr>
          <w:rFonts w:ascii="Calibri" w:hAnsi="Calibri"/>
          <w:lang w:val="fr-FR"/>
        </w:rPr>
        <w:t>au marché</w:t>
      </w:r>
      <w:r>
        <w:rPr>
          <w:rFonts w:ascii="Calibri" w:hAnsi="Calibri"/>
          <w:lang w:val="fr-FR"/>
        </w:rPr>
        <w:t xml:space="preserve"> et parfois même au regard</w:t>
      </w:r>
      <w:r w:rsidRPr="00EE2DCC">
        <w:rPr>
          <w:rFonts w:ascii="Calibri" w:hAnsi="Calibri"/>
          <w:lang w:val="fr-FR"/>
        </w:rPr>
        <w:t xml:space="preserve"> (art sacré, reliques…)</w:t>
      </w:r>
      <w:r>
        <w:rPr>
          <w:rFonts w:ascii="Calibri" w:hAnsi="Calibri"/>
          <w:lang w:val="fr-FR"/>
        </w:rPr>
        <w:t> ? Quelles sont</w:t>
      </w:r>
      <w:r w:rsidR="0067601E" w:rsidRPr="00EE2DCC">
        <w:rPr>
          <w:rFonts w:ascii="Calibri" w:hAnsi="Calibri"/>
          <w:lang w:val="fr-FR"/>
        </w:rPr>
        <w:t xml:space="preserve"> les problématiques de l’inaliénabilité de certai</w:t>
      </w:r>
      <w:r w:rsidR="0065699E" w:rsidRPr="00EE2DCC">
        <w:rPr>
          <w:rFonts w:ascii="Calibri" w:hAnsi="Calibri"/>
          <w:lang w:val="fr-FR"/>
        </w:rPr>
        <w:t>nes œuvres et de la gratuité</w:t>
      </w:r>
      <w:r w:rsidR="00CF2266" w:rsidRPr="00EE2DCC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éventuelle du geste artistique ?</w:t>
      </w:r>
      <w:r w:rsidR="00CF2266" w:rsidRPr="00EE2DCC">
        <w:rPr>
          <w:rFonts w:ascii="Calibri" w:hAnsi="Calibri"/>
          <w:lang w:val="fr-FR"/>
        </w:rPr>
        <w:t xml:space="preserve"> </w:t>
      </w:r>
    </w:p>
    <w:p w14:paraId="32D34636" w14:textId="299E4FBF" w:rsidR="00083818" w:rsidRPr="00152538" w:rsidRDefault="00083818" w:rsidP="00083818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6D98254F" w14:textId="77777777" w:rsidR="008411CC" w:rsidRPr="00152538" w:rsidRDefault="008411CC" w:rsidP="00083818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36FB2AF8" w14:textId="0ACFBD95" w:rsidR="00342BDE" w:rsidRPr="00152538" w:rsidRDefault="00CA1022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sz w:val="28"/>
          <w:szCs w:val="28"/>
          <w:lang w:val="fr-FR"/>
        </w:rPr>
      </w:pPr>
      <w:r w:rsidRPr="00152538">
        <w:rPr>
          <w:rFonts w:ascii="Calibri" w:hAnsi="Calibri"/>
          <w:sz w:val="28"/>
          <w:szCs w:val="28"/>
          <w:lang w:val="fr-FR"/>
        </w:rPr>
        <w:t>Conditions de soumission</w:t>
      </w:r>
    </w:p>
    <w:p w14:paraId="773412F0" w14:textId="0B4400FD" w:rsidR="00BE47CB" w:rsidRPr="00152538" w:rsidRDefault="00BE47CB" w:rsidP="0095546A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>Les propositions (3 </w:t>
      </w:r>
      <w:r w:rsidR="00B4308A" w:rsidRPr="00152538">
        <w:rPr>
          <w:rFonts w:ascii="Calibri" w:hAnsi="Calibri"/>
          <w:lang w:val="fr-FR"/>
        </w:rPr>
        <w:t>000 signes maximum en fichier</w:t>
      </w:r>
      <w:r w:rsidRPr="00152538">
        <w:rPr>
          <w:rFonts w:ascii="Calibri" w:hAnsi="Calibri"/>
          <w:lang w:val="fr-FR"/>
        </w:rPr>
        <w:t xml:space="preserve"> word ou pdf) comporteront un titre, une problématique explicite et une </w:t>
      </w:r>
      <w:r w:rsidR="00F9128E">
        <w:rPr>
          <w:rFonts w:ascii="Calibri" w:hAnsi="Calibri"/>
          <w:lang w:val="fr-FR"/>
        </w:rPr>
        <w:t>courte bibliographie. L’auteur</w:t>
      </w:r>
      <w:r w:rsidRPr="00152538">
        <w:rPr>
          <w:rFonts w:ascii="Calibri" w:hAnsi="Calibri"/>
          <w:lang w:val="fr-FR"/>
        </w:rPr>
        <w:t xml:space="preserve"> pourra joindre un aperçu de ses travaux et une courte biographie</w:t>
      </w:r>
      <w:r w:rsidR="00EE2DCC">
        <w:rPr>
          <w:rFonts w:ascii="Calibri" w:hAnsi="Calibri"/>
          <w:lang w:val="fr-FR"/>
        </w:rPr>
        <w:t xml:space="preserve"> ne dépassant </w:t>
      </w:r>
      <w:r w:rsidR="00EE2DCC" w:rsidRPr="001F6E08">
        <w:rPr>
          <w:rFonts w:ascii="Calibri" w:hAnsi="Calibri"/>
          <w:lang w:val="fr-FR"/>
        </w:rPr>
        <w:t>pas 1</w:t>
      </w:r>
      <w:r w:rsidR="00EE01B6" w:rsidRPr="001F6E08">
        <w:rPr>
          <w:rFonts w:ascii="Calibri" w:hAnsi="Calibri"/>
          <w:lang w:val="fr-FR"/>
        </w:rPr>
        <w:t> </w:t>
      </w:r>
      <w:r w:rsidR="00EE2DCC" w:rsidRPr="001F6E08">
        <w:rPr>
          <w:rFonts w:ascii="Calibri" w:hAnsi="Calibri"/>
          <w:lang w:val="fr-FR"/>
        </w:rPr>
        <w:t>000 signes</w:t>
      </w:r>
      <w:r w:rsidRPr="00152538">
        <w:rPr>
          <w:rFonts w:ascii="Calibri" w:hAnsi="Calibri"/>
          <w:lang w:val="fr-FR"/>
        </w:rPr>
        <w:t>. Les propositions feront l’objet d’un processus d’expertise</w:t>
      </w:r>
      <w:r w:rsidR="00EE2DCC">
        <w:rPr>
          <w:rFonts w:ascii="Calibri" w:hAnsi="Calibri"/>
          <w:lang w:val="fr-FR"/>
        </w:rPr>
        <w:t xml:space="preserve"> par les membres du comité d’organisation et du comité scientifique</w:t>
      </w:r>
      <w:r w:rsidRPr="00152538">
        <w:rPr>
          <w:rFonts w:ascii="Calibri" w:hAnsi="Calibri"/>
          <w:lang w:val="fr-FR"/>
        </w:rPr>
        <w:t>.</w:t>
      </w:r>
    </w:p>
    <w:p w14:paraId="2DFE868E" w14:textId="18E1561D" w:rsidR="0095546A" w:rsidRDefault="0095546A" w:rsidP="0095546A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 xml:space="preserve">Les propositions sont à envoyer </w:t>
      </w:r>
      <w:r w:rsidR="005E6EAA">
        <w:rPr>
          <w:rFonts w:ascii="Calibri" w:hAnsi="Calibri"/>
          <w:lang w:val="fr-FR"/>
        </w:rPr>
        <w:t xml:space="preserve">par e-mail </w:t>
      </w:r>
      <w:r w:rsidRPr="00152538">
        <w:rPr>
          <w:rFonts w:ascii="Calibri" w:hAnsi="Calibri"/>
          <w:lang w:val="fr-FR"/>
        </w:rPr>
        <w:t>à</w:t>
      </w:r>
      <w:r w:rsidR="00EE1E14">
        <w:rPr>
          <w:rFonts w:ascii="Calibri" w:hAnsi="Calibri"/>
          <w:lang w:val="fr-FR"/>
        </w:rPr>
        <w:t xml:space="preserve"> </w:t>
      </w:r>
      <w:hyperlink r:id="rId5" w:history="1">
        <w:r w:rsidR="00652F24" w:rsidRPr="005B024D">
          <w:rPr>
            <w:rStyle w:val="Lienhypertexte"/>
            <w:rFonts w:ascii="Calibri" w:hAnsi="Calibri"/>
            <w:lang w:val="fr-FR"/>
          </w:rPr>
          <w:t>ArtetEconomie.To</w:t>
        </w:r>
        <w:bookmarkStart w:id="3" w:name="_GoBack"/>
        <w:bookmarkEnd w:id="3"/>
        <w:r w:rsidR="00652F24" w:rsidRPr="005B024D">
          <w:rPr>
            <w:rStyle w:val="Lienhypertexte"/>
            <w:rFonts w:ascii="Calibri" w:hAnsi="Calibri"/>
            <w:lang w:val="fr-FR"/>
          </w:rPr>
          <w:t>u</w:t>
        </w:r>
        <w:r w:rsidR="00652F24" w:rsidRPr="005B024D">
          <w:rPr>
            <w:rStyle w:val="Lienhypertexte"/>
            <w:rFonts w:ascii="Calibri" w:hAnsi="Calibri"/>
            <w:lang w:val="fr-FR"/>
          </w:rPr>
          <w:t>louse.2016@gmail.com</w:t>
        </w:r>
      </w:hyperlink>
    </w:p>
    <w:p w14:paraId="2A8E2160" w14:textId="77777777" w:rsidR="00652F24" w:rsidRPr="00551868" w:rsidRDefault="00652F24" w:rsidP="0095546A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0503933C" w14:textId="7CF29AB9" w:rsidR="0095546A" w:rsidRPr="00152538" w:rsidRDefault="00551868" w:rsidP="0095546A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>avant le 12</w:t>
      </w:r>
      <w:r w:rsidR="0095546A" w:rsidRPr="00152538">
        <w:rPr>
          <w:rFonts w:ascii="Calibri" w:hAnsi="Calibri"/>
          <w:b/>
          <w:lang w:val="fr-FR"/>
        </w:rPr>
        <w:t xml:space="preserve"> février 2016</w:t>
      </w:r>
      <w:r w:rsidR="0095546A" w:rsidRPr="00152538">
        <w:rPr>
          <w:rFonts w:ascii="Calibri" w:hAnsi="Calibri"/>
          <w:lang w:val="fr-FR"/>
        </w:rPr>
        <w:t>.</w:t>
      </w:r>
    </w:p>
    <w:p w14:paraId="1266133A" w14:textId="211D465F" w:rsidR="00474808" w:rsidRPr="00152538" w:rsidRDefault="0095546A" w:rsidP="0095546A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 xml:space="preserve">Les contributions </w:t>
      </w:r>
      <w:r w:rsidR="00E269D2" w:rsidRPr="00152538">
        <w:rPr>
          <w:rFonts w:ascii="Calibri" w:hAnsi="Calibri"/>
          <w:lang w:val="fr-FR"/>
        </w:rPr>
        <w:t>acceptées par le comité</w:t>
      </w:r>
      <w:r w:rsidR="00A926A4" w:rsidRPr="00152538">
        <w:rPr>
          <w:rFonts w:ascii="Calibri" w:hAnsi="Calibri"/>
          <w:lang w:val="fr-FR"/>
        </w:rPr>
        <w:t xml:space="preserve"> scientifique </w:t>
      </w:r>
      <w:r w:rsidRPr="00152538">
        <w:rPr>
          <w:rFonts w:ascii="Calibri" w:hAnsi="Calibri"/>
          <w:lang w:val="fr-FR"/>
        </w:rPr>
        <w:t xml:space="preserve">feront </w:t>
      </w:r>
      <w:r w:rsidR="00495507" w:rsidRPr="00152538">
        <w:rPr>
          <w:rFonts w:ascii="Calibri" w:hAnsi="Calibri"/>
          <w:lang w:val="fr-FR"/>
        </w:rPr>
        <w:t>l'obje</w:t>
      </w:r>
      <w:r w:rsidR="00A926A4" w:rsidRPr="00152538">
        <w:rPr>
          <w:rFonts w:ascii="Calibri" w:hAnsi="Calibri"/>
          <w:lang w:val="fr-FR"/>
        </w:rPr>
        <w:t>t d'une publication</w:t>
      </w:r>
      <w:r w:rsidR="00551868">
        <w:rPr>
          <w:rFonts w:ascii="Calibri" w:hAnsi="Calibri"/>
          <w:lang w:val="fr-FR"/>
        </w:rPr>
        <w:t xml:space="preserve"> avec </w:t>
      </w:r>
      <w:r w:rsidR="0067071F">
        <w:rPr>
          <w:rFonts w:ascii="Calibri" w:hAnsi="Calibri"/>
          <w:lang w:val="fr-FR"/>
        </w:rPr>
        <w:t>date de remise des articles au printemps 2017</w:t>
      </w:r>
      <w:r w:rsidRPr="00152538">
        <w:rPr>
          <w:rFonts w:ascii="Calibri" w:hAnsi="Calibri"/>
          <w:lang w:val="fr-FR"/>
        </w:rPr>
        <w:t>.</w:t>
      </w:r>
    </w:p>
    <w:p w14:paraId="19582865" w14:textId="77777777" w:rsidR="00EA0839" w:rsidRPr="00152538" w:rsidRDefault="00EA0839" w:rsidP="0095546A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7E70A55A" w14:textId="77777777" w:rsidR="00EA0839" w:rsidRPr="00152538" w:rsidRDefault="00EA0839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sz w:val="28"/>
          <w:szCs w:val="28"/>
          <w:lang w:val="fr-FR"/>
        </w:rPr>
      </w:pPr>
      <w:r w:rsidRPr="00152538">
        <w:rPr>
          <w:rFonts w:ascii="Calibri" w:hAnsi="Calibri"/>
          <w:sz w:val="28"/>
          <w:szCs w:val="28"/>
          <w:lang w:val="fr-FR"/>
        </w:rPr>
        <w:t>Langues du colloque</w:t>
      </w:r>
    </w:p>
    <w:p w14:paraId="428463DC" w14:textId="77777777" w:rsidR="00EA0839" w:rsidRPr="00152538" w:rsidRDefault="00EA0839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>Les communications, d’une durée de 20 minutes, pourront être faites en français ou en anglais.</w:t>
      </w:r>
    </w:p>
    <w:p w14:paraId="6BF7BF2B" w14:textId="77777777" w:rsidR="00EA0839" w:rsidRPr="00152538" w:rsidRDefault="00EA0839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1A6DC311" w14:textId="77777777" w:rsidR="00EA0839" w:rsidRPr="00152538" w:rsidRDefault="00EA0839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sz w:val="28"/>
          <w:szCs w:val="28"/>
          <w:lang w:val="fr-FR"/>
        </w:rPr>
      </w:pPr>
      <w:r w:rsidRPr="00152538">
        <w:rPr>
          <w:rFonts w:ascii="Calibri" w:hAnsi="Calibri"/>
          <w:sz w:val="28"/>
          <w:szCs w:val="28"/>
          <w:lang w:val="fr-FR"/>
        </w:rPr>
        <w:t>Calendrier</w:t>
      </w:r>
    </w:p>
    <w:p w14:paraId="7FE1331F" w14:textId="46937EF1" w:rsidR="00EA0839" w:rsidRPr="00152538" w:rsidRDefault="00551868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12</w:t>
      </w:r>
      <w:r w:rsidR="00EA0839" w:rsidRPr="00152538">
        <w:rPr>
          <w:rFonts w:ascii="Calibri" w:hAnsi="Calibri"/>
          <w:lang w:val="fr-FR"/>
        </w:rPr>
        <w:t xml:space="preserve"> </w:t>
      </w:r>
      <w:r w:rsidR="008C2753" w:rsidRPr="00152538">
        <w:rPr>
          <w:rFonts w:ascii="Calibri" w:hAnsi="Calibri"/>
          <w:lang w:val="fr-FR"/>
        </w:rPr>
        <w:t>février 2016</w:t>
      </w:r>
      <w:r w:rsidR="00EA0839" w:rsidRPr="00152538">
        <w:rPr>
          <w:rFonts w:ascii="Calibri" w:hAnsi="Calibri"/>
          <w:lang w:val="fr-FR"/>
        </w:rPr>
        <w:t xml:space="preserve"> : réception des propositions</w:t>
      </w:r>
    </w:p>
    <w:p w14:paraId="7D732531" w14:textId="1D3CFF66" w:rsidR="00EA0839" w:rsidRPr="00152538" w:rsidRDefault="00E96B84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Mi-</w:t>
      </w:r>
      <w:r w:rsidR="003C03AA" w:rsidRPr="00152538">
        <w:rPr>
          <w:rFonts w:ascii="Calibri" w:hAnsi="Calibri"/>
          <w:lang w:val="fr-FR"/>
        </w:rPr>
        <w:t>mars</w:t>
      </w:r>
      <w:r w:rsidR="00EA0839" w:rsidRPr="00152538">
        <w:rPr>
          <w:rFonts w:ascii="Calibri" w:hAnsi="Calibri"/>
          <w:lang w:val="fr-FR"/>
        </w:rPr>
        <w:t xml:space="preserve"> 2016 : notification d’acceptation</w:t>
      </w:r>
    </w:p>
    <w:p w14:paraId="56D914C3" w14:textId="58ACDDB0" w:rsidR="00A02944" w:rsidRPr="00152538" w:rsidRDefault="00551868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9 septembre</w:t>
      </w:r>
      <w:r w:rsidR="00A02944" w:rsidRPr="00152538">
        <w:rPr>
          <w:rFonts w:ascii="Calibri" w:hAnsi="Calibri"/>
          <w:lang w:val="fr-FR"/>
        </w:rPr>
        <w:t xml:space="preserve"> 2016 : </w:t>
      </w:r>
      <w:r w:rsidR="005B55F8" w:rsidRPr="00152538">
        <w:rPr>
          <w:rFonts w:ascii="Calibri" w:hAnsi="Calibri"/>
          <w:lang w:val="fr-FR"/>
        </w:rPr>
        <w:t xml:space="preserve">réception </w:t>
      </w:r>
      <w:r w:rsidR="00A02944" w:rsidRPr="00152538">
        <w:rPr>
          <w:rFonts w:ascii="Calibri" w:hAnsi="Calibri"/>
          <w:lang w:val="fr-FR"/>
        </w:rPr>
        <w:t>des communications (20 000 signes)</w:t>
      </w:r>
    </w:p>
    <w:p w14:paraId="6B73D51E" w14:textId="4E02A6F8" w:rsidR="00EA0839" w:rsidRPr="00152538" w:rsidRDefault="00934535" w:rsidP="00EA0839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 w:rsidRPr="00152538">
        <w:rPr>
          <w:rFonts w:ascii="Calibri" w:hAnsi="Calibri"/>
          <w:lang w:val="fr-FR"/>
        </w:rPr>
        <w:t>18-19</w:t>
      </w:r>
      <w:r w:rsidR="00EA0839" w:rsidRPr="00152538">
        <w:rPr>
          <w:rFonts w:ascii="Calibri" w:hAnsi="Calibri"/>
          <w:lang w:val="fr-FR"/>
        </w:rPr>
        <w:t xml:space="preserve"> </w:t>
      </w:r>
      <w:r w:rsidRPr="00152538">
        <w:rPr>
          <w:rFonts w:ascii="Calibri" w:hAnsi="Calibri"/>
          <w:lang w:val="fr-FR"/>
        </w:rPr>
        <w:t>novembre</w:t>
      </w:r>
      <w:r w:rsidR="00EA0839" w:rsidRPr="00152538">
        <w:rPr>
          <w:rFonts w:ascii="Calibri" w:hAnsi="Calibri"/>
          <w:lang w:val="fr-FR"/>
        </w:rPr>
        <w:t xml:space="preserve"> 2016 </w:t>
      </w:r>
      <w:r w:rsidR="00B24EF5" w:rsidRPr="00152538">
        <w:rPr>
          <w:rFonts w:ascii="Calibri" w:hAnsi="Calibri"/>
          <w:lang w:val="fr-FR"/>
        </w:rPr>
        <w:t>: c</w:t>
      </w:r>
      <w:r w:rsidR="00C134E5" w:rsidRPr="00152538">
        <w:rPr>
          <w:rFonts w:ascii="Calibri" w:hAnsi="Calibri"/>
          <w:lang w:val="fr-FR"/>
        </w:rPr>
        <w:t xml:space="preserve">ongrès </w:t>
      </w:r>
      <w:r w:rsidR="00B24EF5" w:rsidRPr="00152538">
        <w:rPr>
          <w:rFonts w:ascii="Calibri" w:hAnsi="Calibri"/>
          <w:lang w:val="fr-FR"/>
        </w:rPr>
        <w:t>à</w:t>
      </w:r>
      <w:r w:rsidR="00C134E5" w:rsidRPr="00152538">
        <w:rPr>
          <w:rFonts w:ascii="Calibri" w:hAnsi="Calibri"/>
          <w:lang w:val="fr-FR"/>
        </w:rPr>
        <w:t xml:space="preserve"> Toulouse</w:t>
      </w:r>
      <w:r w:rsidR="00350DCA" w:rsidRPr="00152538">
        <w:rPr>
          <w:rFonts w:ascii="Calibri" w:hAnsi="Calibri"/>
          <w:lang w:val="fr-FR"/>
        </w:rPr>
        <w:t>.</w:t>
      </w:r>
    </w:p>
    <w:p w14:paraId="70FC62EC" w14:textId="47D070B4" w:rsidR="00474808" w:rsidRDefault="00E96B84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Printemps 2017 : remise de la version finale </w:t>
      </w:r>
      <w:r w:rsidRPr="001F6E08">
        <w:rPr>
          <w:rFonts w:ascii="Calibri" w:hAnsi="Calibri"/>
          <w:lang w:val="fr-FR"/>
        </w:rPr>
        <w:t>des art</w:t>
      </w:r>
      <w:r w:rsidR="00406D52" w:rsidRPr="001F6E08">
        <w:rPr>
          <w:rFonts w:ascii="Calibri" w:hAnsi="Calibri"/>
          <w:lang w:val="fr-FR"/>
        </w:rPr>
        <w:t>ic</w:t>
      </w:r>
      <w:r w:rsidRPr="001F6E08">
        <w:rPr>
          <w:rFonts w:ascii="Calibri" w:hAnsi="Calibri"/>
          <w:lang w:val="fr-FR"/>
        </w:rPr>
        <w:t>les</w:t>
      </w:r>
      <w:r w:rsidRPr="00406D52">
        <w:rPr>
          <w:rFonts w:ascii="Calibri" w:hAnsi="Calibri"/>
          <w:color w:val="FF0000"/>
          <w:lang w:val="fr-FR"/>
        </w:rPr>
        <w:t xml:space="preserve"> </w:t>
      </w:r>
      <w:r>
        <w:rPr>
          <w:rFonts w:ascii="Calibri" w:hAnsi="Calibri"/>
          <w:lang w:val="fr-FR"/>
        </w:rPr>
        <w:t>pour la publication</w:t>
      </w:r>
      <w:r w:rsidR="0073186D" w:rsidRPr="0073186D">
        <w:rPr>
          <w:rFonts w:ascii="Calibri" w:hAnsi="Calibri"/>
          <w:color w:val="FF0000"/>
          <w:lang w:val="fr-FR"/>
        </w:rPr>
        <w:t>.</w:t>
      </w:r>
    </w:p>
    <w:p w14:paraId="01F1070C" w14:textId="77777777" w:rsidR="008F51DE" w:rsidRDefault="008F51DE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16A7FFD3" w14:textId="77777777" w:rsidR="008F51DE" w:rsidRPr="00152538" w:rsidRDefault="008F51DE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lang w:val="fr-FR"/>
        </w:rPr>
      </w:pPr>
    </w:p>
    <w:p w14:paraId="5864ABDF" w14:textId="77777777" w:rsidR="00FF12CB" w:rsidRPr="00152538" w:rsidRDefault="00FF12CB" w:rsidP="00FF12CB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sz w:val="28"/>
          <w:szCs w:val="28"/>
          <w:lang w:val="fr-FR"/>
        </w:rPr>
      </w:pPr>
      <w:r w:rsidRPr="00152538">
        <w:rPr>
          <w:rFonts w:ascii="Calibri" w:hAnsi="Calibri"/>
          <w:sz w:val="28"/>
          <w:szCs w:val="28"/>
          <w:lang w:val="fr-FR"/>
        </w:rPr>
        <w:t>Comité d’organisation</w:t>
      </w:r>
    </w:p>
    <w:p w14:paraId="292267AC" w14:textId="20BCAEB4" w:rsidR="00FF12CB" w:rsidRPr="00AE1EEA" w:rsidRDefault="00551868" w:rsidP="00FF12CB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Anne Conchon (Université de Paris I-Panthéon Sorbonne-AFHE), </w:t>
      </w:r>
      <w:r w:rsidR="00217018">
        <w:rPr>
          <w:rFonts w:ascii="Calibri" w:hAnsi="Calibri"/>
        </w:rPr>
        <w:t>Natacha Coquery</w:t>
      </w:r>
      <w:r>
        <w:rPr>
          <w:rFonts w:ascii="Calibri" w:hAnsi="Calibri"/>
        </w:rPr>
        <w:t xml:space="preserve"> (Université </w:t>
      </w:r>
      <w:r w:rsidRPr="001F6E08">
        <w:rPr>
          <w:rFonts w:ascii="Calibri" w:hAnsi="Calibri"/>
        </w:rPr>
        <w:t xml:space="preserve">de Lyon </w:t>
      </w:r>
      <w:r w:rsidR="0024000B" w:rsidRPr="001F6E08">
        <w:rPr>
          <w:rFonts w:ascii="Calibri" w:hAnsi="Calibri"/>
        </w:rPr>
        <w:t>2</w:t>
      </w:r>
      <w:r w:rsidRPr="001F6E08">
        <w:rPr>
          <w:rFonts w:ascii="Calibri" w:hAnsi="Calibri"/>
        </w:rPr>
        <w:t>-AFHE</w:t>
      </w:r>
      <w:r w:rsidR="00FA3B33" w:rsidRPr="001F6E08">
        <w:rPr>
          <w:rFonts w:ascii="Calibri" w:hAnsi="Calibri"/>
        </w:rPr>
        <w:t>, IUF</w:t>
      </w:r>
      <w:r w:rsidRPr="001F6E08">
        <w:rPr>
          <w:rFonts w:ascii="Calibri" w:hAnsi="Calibri"/>
        </w:rPr>
        <w:t>)</w:t>
      </w:r>
      <w:r w:rsidR="00217018" w:rsidRPr="001F6E08">
        <w:rPr>
          <w:rFonts w:ascii="Calibri" w:hAnsi="Calibri"/>
        </w:rPr>
        <w:t>, Cecilia D’Ercole</w:t>
      </w:r>
      <w:r w:rsidRPr="001F6E08">
        <w:rPr>
          <w:rFonts w:ascii="Calibri" w:hAnsi="Calibri"/>
        </w:rPr>
        <w:t xml:space="preserve"> (Ecole des hau</w:t>
      </w:r>
      <w:r w:rsidR="00EE1E14">
        <w:rPr>
          <w:rFonts w:ascii="Calibri" w:hAnsi="Calibri"/>
        </w:rPr>
        <w:t xml:space="preserve">tes études en Sciences Sociales, </w:t>
      </w:r>
      <w:r w:rsidRPr="001F6E08">
        <w:rPr>
          <w:rFonts w:ascii="Calibri" w:hAnsi="Calibri"/>
        </w:rPr>
        <w:t>Paris-AFHE)</w:t>
      </w:r>
      <w:r w:rsidR="00217018" w:rsidRPr="001F6E08">
        <w:rPr>
          <w:rFonts w:ascii="Calibri" w:hAnsi="Calibri"/>
        </w:rPr>
        <w:t>, Nicolas Marty</w:t>
      </w:r>
      <w:r w:rsidR="003524E4" w:rsidRPr="001F6E08">
        <w:rPr>
          <w:rFonts w:ascii="Calibri" w:hAnsi="Calibri"/>
        </w:rPr>
        <w:t xml:space="preserve"> (Université de Perpignan-</w:t>
      </w:r>
      <w:r w:rsidRPr="001F6E08">
        <w:rPr>
          <w:rFonts w:ascii="Calibri" w:hAnsi="Calibri"/>
        </w:rPr>
        <w:t>AFHE)</w:t>
      </w:r>
      <w:r w:rsidR="00217018" w:rsidRPr="001F6E08">
        <w:rPr>
          <w:rFonts w:ascii="Calibri" w:hAnsi="Calibri"/>
        </w:rPr>
        <w:t>, Jean</w:t>
      </w:r>
      <w:r w:rsidR="00217018">
        <w:rPr>
          <w:rFonts w:ascii="Calibri" w:hAnsi="Calibri"/>
        </w:rPr>
        <w:t>-Michel Minovez</w:t>
      </w:r>
      <w:r>
        <w:rPr>
          <w:rFonts w:ascii="Calibri" w:hAnsi="Calibri"/>
        </w:rPr>
        <w:t xml:space="preserve"> (Université de Toulouse)</w:t>
      </w:r>
      <w:r w:rsidR="00217018">
        <w:rPr>
          <w:rFonts w:ascii="Calibri" w:hAnsi="Calibri"/>
        </w:rPr>
        <w:t>, Jean-Marc Olivier</w:t>
      </w:r>
      <w:r>
        <w:rPr>
          <w:rFonts w:ascii="Calibri" w:hAnsi="Calibri"/>
        </w:rPr>
        <w:t xml:space="preserve"> (Université de Toulouse)</w:t>
      </w:r>
      <w:r w:rsidR="0042426F">
        <w:rPr>
          <w:rFonts w:ascii="Calibri" w:hAnsi="Calibri"/>
        </w:rPr>
        <w:t>, Anne Perrin-Khe</w:t>
      </w:r>
      <w:r w:rsidR="00217018">
        <w:rPr>
          <w:rFonts w:ascii="Calibri" w:hAnsi="Calibri"/>
        </w:rPr>
        <w:t>lissa</w:t>
      </w:r>
      <w:r>
        <w:rPr>
          <w:rFonts w:ascii="Calibri" w:hAnsi="Calibri"/>
        </w:rPr>
        <w:t xml:space="preserve"> (Université de Toulouse)</w:t>
      </w:r>
      <w:r w:rsidR="00B069FF">
        <w:rPr>
          <w:rFonts w:ascii="Calibri" w:hAnsi="Calibri"/>
        </w:rPr>
        <w:t>, Emilie Roffidal (CNRS,</w:t>
      </w:r>
      <w:r w:rsidR="00E96B84">
        <w:rPr>
          <w:rFonts w:ascii="Calibri" w:hAnsi="Calibri"/>
        </w:rPr>
        <w:t xml:space="preserve"> Toulouse).</w:t>
      </w:r>
    </w:p>
    <w:p w14:paraId="1D6BE32F" w14:textId="77777777" w:rsidR="00474808" w:rsidRPr="00AE1EEA" w:rsidRDefault="00474808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</w:p>
    <w:p w14:paraId="6BD20E30" w14:textId="1D108D18" w:rsidR="00800ABC" w:rsidRPr="00A24873" w:rsidRDefault="00800ABC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sz w:val="28"/>
          <w:szCs w:val="28"/>
        </w:rPr>
      </w:pPr>
      <w:r w:rsidRPr="00AE1EEA">
        <w:rPr>
          <w:rFonts w:ascii="Calibri" w:hAnsi="Calibri"/>
          <w:sz w:val="28"/>
          <w:szCs w:val="28"/>
        </w:rPr>
        <w:t>Comité scientifique</w:t>
      </w:r>
    </w:p>
    <w:p w14:paraId="174662F5" w14:textId="024F1844" w:rsidR="00E96B84" w:rsidRPr="00AE1EEA" w:rsidRDefault="00E96B84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Marco Belfanti, Université de Brescia</w:t>
      </w:r>
    </w:p>
    <w:p w14:paraId="1D7A621F" w14:textId="5F22CA58" w:rsidR="00800ABC" w:rsidRPr="00AE1EEA" w:rsidRDefault="00551868" w:rsidP="000B3340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Philippe Bernardi</w:t>
      </w:r>
      <w:r w:rsidR="00A80583">
        <w:rPr>
          <w:rFonts w:ascii="Calibri" w:hAnsi="Calibri"/>
        </w:rPr>
        <w:t>, CNRS, Paris</w:t>
      </w:r>
    </w:p>
    <w:p w14:paraId="69208DAA" w14:textId="3B2CB462" w:rsidR="000B3340" w:rsidRPr="00A928BF" w:rsidRDefault="00551868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Roberto Casati, CNRS, Paris</w:t>
      </w:r>
    </w:p>
    <w:p w14:paraId="3A660562" w14:textId="48390716" w:rsidR="00551868" w:rsidRDefault="00551868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Manuel Castiñeiras, Universita Autònoma de Barcelona</w:t>
      </w:r>
    </w:p>
    <w:p w14:paraId="3F229E49" w14:textId="24848899" w:rsidR="000576FE" w:rsidRPr="00A928BF" w:rsidRDefault="0067071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Micha</w:t>
      </w:r>
      <w:r w:rsidR="00217018">
        <w:rPr>
          <w:rFonts w:ascii="Calibri" w:hAnsi="Calibri"/>
        </w:rPr>
        <w:t>el Hutter, Tech</w:t>
      </w:r>
      <w:r>
        <w:rPr>
          <w:rFonts w:ascii="Calibri" w:hAnsi="Calibri"/>
        </w:rPr>
        <w:t>nische Universität Berlin</w:t>
      </w:r>
      <w:r w:rsidR="00A80583">
        <w:rPr>
          <w:rFonts w:ascii="Calibri" w:hAnsi="Calibri"/>
        </w:rPr>
        <w:t>, Berlin</w:t>
      </w:r>
    </w:p>
    <w:p w14:paraId="143BBC6E" w14:textId="4E019341" w:rsidR="000576FE" w:rsidRDefault="00551868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Lesley Miller, Victoria and Albert Museum, Londres</w:t>
      </w:r>
    </w:p>
    <w:p w14:paraId="28FC8ABD" w14:textId="1AC6C52A" w:rsidR="00A80583" w:rsidRDefault="00A8058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France </w:t>
      </w:r>
      <w:r w:rsidR="00A24873" w:rsidRPr="001F6E08">
        <w:rPr>
          <w:rFonts w:ascii="Calibri" w:hAnsi="Calibri"/>
        </w:rPr>
        <w:t>Nerlich</w:t>
      </w:r>
      <w:r w:rsidRPr="001F6E08">
        <w:rPr>
          <w:rFonts w:ascii="Calibri" w:hAnsi="Calibri"/>
        </w:rPr>
        <w:t>, Université</w:t>
      </w:r>
      <w:r>
        <w:rPr>
          <w:rFonts w:ascii="Calibri" w:hAnsi="Calibri"/>
        </w:rPr>
        <w:t xml:space="preserve"> François Rabelais, Tours</w:t>
      </w:r>
    </w:p>
    <w:p w14:paraId="6416537D" w14:textId="4AA20C20" w:rsidR="00551868" w:rsidRPr="00A928BF" w:rsidRDefault="00551868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Laurent Tissot</w:t>
      </w:r>
      <w:r w:rsidR="00A80583">
        <w:rPr>
          <w:rFonts w:ascii="Calibri" w:hAnsi="Calibri"/>
        </w:rPr>
        <w:t>, Université de Neuchâtel</w:t>
      </w:r>
      <w:r w:rsidR="00DD6F0C" w:rsidRPr="0073186D">
        <w:rPr>
          <w:rFonts w:ascii="Calibri" w:hAnsi="Calibri"/>
          <w:color w:val="FF0000"/>
        </w:rPr>
        <w:t>.</w:t>
      </w:r>
    </w:p>
    <w:p w14:paraId="0D1792AC" w14:textId="77777777" w:rsidR="000576FE" w:rsidRPr="00AE1EEA" w:rsidRDefault="000576FE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</w:rPr>
      </w:pPr>
    </w:p>
    <w:p w14:paraId="7912E882" w14:textId="77777777" w:rsidR="00A91D8E" w:rsidRPr="00AE1EEA" w:rsidRDefault="00A91D8E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jc w:val="both"/>
        <w:rPr>
          <w:rFonts w:ascii="Calibri" w:hAnsi="Calibri"/>
        </w:rPr>
      </w:pPr>
    </w:p>
    <w:p w14:paraId="656EAB00" w14:textId="77777777" w:rsidR="00A91D8E" w:rsidRPr="00AE1EEA" w:rsidRDefault="00A91D8E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jc w:val="both"/>
        <w:rPr>
          <w:rFonts w:ascii="Calibri" w:hAnsi="Calibri"/>
        </w:rPr>
      </w:pPr>
    </w:p>
    <w:p w14:paraId="61A30EDE" w14:textId="77777777" w:rsidR="00A91D8E" w:rsidRPr="00AE1EEA" w:rsidRDefault="00A91D8E">
      <w:pPr>
        <w:pStyle w:val="En-tt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jc w:val="both"/>
        <w:rPr>
          <w:rFonts w:ascii="Calibri" w:hAnsi="Calibri"/>
        </w:rPr>
      </w:pPr>
    </w:p>
    <w:p w14:paraId="477E3BC1" w14:textId="77777777" w:rsidR="00A91D8E" w:rsidRPr="00A928BF" w:rsidRDefault="00A91D8E">
      <w:pPr>
        <w:pStyle w:val="Standard"/>
        <w:rPr>
          <w:rFonts w:ascii="Calibri" w:hAnsi="Calibri"/>
        </w:rPr>
      </w:pPr>
    </w:p>
    <w:sectPr w:rsidR="00A91D8E" w:rsidRPr="00A928B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8E"/>
    <w:rsid w:val="000576FE"/>
    <w:rsid w:val="000754E5"/>
    <w:rsid w:val="000812B5"/>
    <w:rsid w:val="00083818"/>
    <w:rsid w:val="000918F9"/>
    <w:rsid w:val="00093E5F"/>
    <w:rsid w:val="000B06AA"/>
    <w:rsid w:val="000B3340"/>
    <w:rsid w:val="000C3642"/>
    <w:rsid w:val="000D4656"/>
    <w:rsid w:val="000E36C7"/>
    <w:rsid w:val="000F01C8"/>
    <w:rsid w:val="001119F7"/>
    <w:rsid w:val="00152538"/>
    <w:rsid w:val="00163657"/>
    <w:rsid w:val="00165A98"/>
    <w:rsid w:val="0018067A"/>
    <w:rsid w:val="001835F6"/>
    <w:rsid w:val="001B45F7"/>
    <w:rsid w:val="001D648B"/>
    <w:rsid w:val="001F6E08"/>
    <w:rsid w:val="00212367"/>
    <w:rsid w:val="00217018"/>
    <w:rsid w:val="00221BA5"/>
    <w:rsid w:val="0024000B"/>
    <w:rsid w:val="00250244"/>
    <w:rsid w:val="002B7BA9"/>
    <w:rsid w:val="002C6C07"/>
    <w:rsid w:val="002E569C"/>
    <w:rsid w:val="00313713"/>
    <w:rsid w:val="00340BD7"/>
    <w:rsid w:val="00342BDE"/>
    <w:rsid w:val="00350DCA"/>
    <w:rsid w:val="003524E4"/>
    <w:rsid w:val="00360AFD"/>
    <w:rsid w:val="00360BDA"/>
    <w:rsid w:val="00366DD7"/>
    <w:rsid w:val="00373C0D"/>
    <w:rsid w:val="00380337"/>
    <w:rsid w:val="00393EEE"/>
    <w:rsid w:val="003C03AA"/>
    <w:rsid w:val="003F2FD9"/>
    <w:rsid w:val="003F30FE"/>
    <w:rsid w:val="00406D52"/>
    <w:rsid w:val="0042426F"/>
    <w:rsid w:val="00474808"/>
    <w:rsid w:val="00495507"/>
    <w:rsid w:val="00496511"/>
    <w:rsid w:val="004B4808"/>
    <w:rsid w:val="00506294"/>
    <w:rsid w:val="00551868"/>
    <w:rsid w:val="00561DF4"/>
    <w:rsid w:val="00597E0F"/>
    <w:rsid w:val="005B55F8"/>
    <w:rsid w:val="005E2D89"/>
    <w:rsid w:val="005E6EAA"/>
    <w:rsid w:val="00625772"/>
    <w:rsid w:val="00652F24"/>
    <w:rsid w:val="00653602"/>
    <w:rsid w:val="0065699E"/>
    <w:rsid w:val="0067071F"/>
    <w:rsid w:val="0067601E"/>
    <w:rsid w:val="006B632D"/>
    <w:rsid w:val="006E06CB"/>
    <w:rsid w:val="007227C2"/>
    <w:rsid w:val="0073186D"/>
    <w:rsid w:val="00733599"/>
    <w:rsid w:val="00764555"/>
    <w:rsid w:val="007727D6"/>
    <w:rsid w:val="00783A25"/>
    <w:rsid w:val="00786E86"/>
    <w:rsid w:val="0079321C"/>
    <w:rsid w:val="00793C87"/>
    <w:rsid w:val="007A04DE"/>
    <w:rsid w:val="007A5649"/>
    <w:rsid w:val="007C64C6"/>
    <w:rsid w:val="007D0476"/>
    <w:rsid w:val="007D344E"/>
    <w:rsid w:val="00800ABC"/>
    <w:rsid w:val="008411CC"/>
    <w:rsid w:val="008414CA"/>
    <w:rsid w:val="0085415B"/>
    <w:rsid w:val="00864976"/>
    <w:rsid w:val="008A6A9B"/>
    <w:rsid w:val="008C2753"/>
    <w:rsid w:val="008F51DE"/>
    <w:rsid w:val="0091429C"/>
    <w:rsid w:val="009210E6"/>
    <w:rsid w:val="0093046D"/>
    <w:rsid w:val="00934535"/>
    <w:rsid w:val="00944162"/>
    <w:rsid w:val="00951BA6"/>
    <w:rsid w:val="00954E51"/>
    <w:rsid w:val="0095546A"/>
    <w:rsid w:val="00995134"/>
    <w:rsid w:val="009E2B9A"/>
    <w:rsid w:val="009F7ED3"/>
    <w:rsid w:val="00A02944"/>
    <w:rsid w:val="00A24873"/>
    <w:rsid w:val="00A47D4B"/>
    <w:rsid w:val="00A734EE"/>
    <w:rsid w:val="00A80583"/>
    <w:rsid w:val="00A91D8E"/>
    <w:rsid w:val="00A926A4"/>
    <w:rsid w:val="00A928BF"/>
    <w:rsid w:val="00A94A27"/>
    <w:rsid w:val="00AB24D8"/>
    <w:rsid w:val="00AE1EEA"/>
    <w:rsid w:val="00AE3506"/>
    <w:rsid w:val="00B069FF"/>
    <w:rsid w:val="00B24EF5"/>
    <w:rsid w:val="00B4308A"/>
    <w:rsid w:val="00B62B7E"/>
    <w:rsid w:val="00B74907"/>
    <w:rsid w:val="00B83660"/>
    <w:rsid w:val="00BB6CFD"/>
    <w:rsid w:val="00BE47CB"/>
    <w:rsid w:val="00BE65AC"/>
    <w:rsid w:val="00C134E5"/>
    <w:rsid w:val="00C34199"/>
    <w:rsid w:val="00C346C7"/>
    <w:rsid w:val="00C45A21"/>
    <w:rsid w:val="00C45E05"/>
    <w:rsid w:val="00C80CAB"/>
    <w:rsid w:val="00C96395"/>
    <w:rsid w:val="00CA1022"/>
    <w:rsid w:val="00CA34EB"/>
    <w:rsid w:val="00CB4DC2"/>
    <w:rsid w:val="00CD14D5"/>
    <w:rsid w:val="00CD2F60"/>
    <w:rsid w:val="00CF2266"/>
    <w:rsid w:val="00D06BC7"/>
    <w:rsid w:val="00D15299"/>
    <w:rsid w:val="00D15B3F"/>
    <w:rsid w:val="00D20CEF"/>
    <w:rsid w:val="00D37C0E"/>
    <w:rsid w:val="00D65B0B"/>
    <w:rsid w:val="00D805D6"/>
    <w:rsid w:val="00D975DB"/>
    <w:rsid w:val="00DC7EF4"/>
    <w:rsid w:val="00DD6F0C"/>
    <w:rsid w:val="00DE3816"/>
    <w:rsid w:val="00E21036"/>
    <w:rsid w:val="00E269D2"/>
    <w:rsid w:val="00E3197B"/>
    <w:rsid w:val="00E96B84"/>
    <w:rsid w:val="00EA0839"/>
    <w:rsid w:val="00ED63C6"/>
    <w:rsid w:val="00EE01B6"/>
    <w:rsid w:val="00EE1E14"/>
    <w:rsid w:val="00EE2DCC"/>
    <w:rsid w:val="00EF3209"/>
    <w:rsid w:val="00F07E6B"/>
    <w:rsid w:val="00F26333"/>
    <w:rsid w:val="00F9128E"/>
    <w:rsid w:val="00F959A2"/>
    <w:rsid w:val="00FA3B33"/>
    <w:rsid w:val="00FC2C9F"/>
    <w:rsid w:val="00FD24E7"/>
    <w:rsid w:val="00FE3682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D2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" w:eastAsia="Times New Roman" w:hAnsi="Times" w:cs="Times"/>
      <w:lang w:eastAsia="fr-FR"/>
    </w:rPr>
  </w:style>
  <w:style w:type="character" w:customStyle="1" w:styleId="CorpsdetexteCar">
    <w:name w:val="Corps de texte Car"/>
    <w:basedOn w:val="Policepardfaut"/>
    <w:rPr>
      <w:rFonts w:ascii="Times" w:eastAsia="Times New Roman" w:hAnsi="Times" w:cs="Times New Roman"/>
      <w:i/>
      <w:iCs/>
      <w:lang w:val="en-US"/>
    </w:rPr>
  </w:style>
  <w:style w:type="character" w:customStyle="1" w:styleId="Corpsdetexte3Car">
    <w:name w:val="Corps de texte 3 Car"/>
    <w:basedOn w:val="Policepardfaut"/>
    <w:rPr>
      <w:rFonts w:ascii="Times" w:eastAsia="Times New Roman" w:hAnsi="Times" w:cs="Times"/>
      <w:sz w:val="16"/>
      <w:szCs w:val="16"/>
    </w:rPr>
  </w:style>
  <w:style w:type="character" w:customStyle="1" w:styleId="En-tteCar">
    <w:name w:val="En-tête Car"/>
    <w:basedOn w:val="Policepardfaut"/>
    <w:rPr>
      <w:rFonts w:ascii="Times" w:eastAsia="Times New Roman" w:hAnsi="Times" w:cs="Times New Roman"/>
      <w:lang w:val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Standard"/>
    <w:pPr>
      <w:tabs>
        <w:tab w:val="right" w:leader="dot" w:pos="9639"/>
      </w:tabs>
    </w:pPr>
    <w:rPr>
      <w:rFonts w:cs="Times New Roman"/>
      <w:i/>
      <w:iCs/>
      <w:lang w:val="en-US"/>
    </w:r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sdetexte3">
    <w:name w:val="Body Text 3"/>
    <w:basedOn w:val="Standard"/>
    <w:pPr>
      <w:spacing w:after="120"/>
    </w:pPr>
    <w:rPr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B62B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2B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2B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B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B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2F2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52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" w:eastAsia="Times New Roman" w:hAnsi="Times" w:cs="Times"/>
      <w:lang w:eastAsia="fr-FR"/>
    </w:rPr>
  </w:style>
  <w:style w:type="character" w:customStyle="1" w:styleId="CorpsdetexteCar">
    <w:name w:val="Corps de texte Car"/>
    <w:basedOn w:val="Policepardfaut"/>
    <w:rPr>
      <w:rFonts w:ascii="Times" w:eastAsia="Times New Roman" w:hAnsi="Times" w:cs="Times New Roman"/>
      <w:i/>
      <w:iCs/>
      <w:lang w:val="en-US"/>
    </w:rPr>
  </w:style>
  <w:style w:type="character" w:customStyle="1" w:styleId="Corpsdetexte3Car">
    <w:name w:val="Corps de texte 3 Car"/>
    <w:basedOn w:val="Policepardfaut"/>
    <w:rPr>
      <w:rFonts w:ascii="Times" w:eastAsia="Times New Roman" w:hAnsi="Times" w:cs="Times"/>
      <w:sz w:val="16"/>
      <w:szCs w:val="16"/>
    </w:rPr>
  </w:style>
  <w:style w:type="character" w:customStyle="1" w:styleId="En-tteCar">
    <w:name w:val="En-tête Car"/>
    <w:basedOn w:val="Policepardfaut"/>
    <w:rPr>
      <w:rFonts w:ascii="Times" w:eastAsia="Times New Roman" w:hAnsi="Times" w:cs="Times New Roman"/>
      <w:lang w:val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Standard"/>
    <w:pPr>
      <w:tabs>
        <w:tab w:val="right" w:leader="dot" w:pos="9639"/>
      </w:tabs>
    </w:pPr>
    <w:rPr>
      <w:rFonts w:cs="Times New Roman"/>
      <w:i/>
      <w:iCs/>
      <w:lang w:val="en-US"/>
    </w:r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sdetexte3">
    <w:name w:val="Body Text 3"/>
    <w:basedOn w:val="Standard"/>
    <w:pPr>
      <w:spacing w:after="120"/>
    </w:pPr>
    <w:rPr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B62B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2B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2B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B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B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2F2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52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etEconomie.Toulouse.2016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5487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Lyon 2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D'Ercole</dc:creator>
  <cp:lastModifiedBy>Cecilia D'Ercole</cp:lastModifiedBy>
  <cp:revision>4</cp:revision>
  <dcterms:created xsi:type="dcterms:W3CDTF">2015-12-02T13:39:00Z</dcterms:created>
  <dcterms:modified xsi:type="dcterms:W3CDTF">2015-12-03T07:01:00Z</dcterms:modified>
</cp:coreProperties>
</file>