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F5" w:rsidRDefault="00EA0D47">
      <w:pPr>
        <w:pBdr>
          <w:bottom w:val="single" w:sz="6" w:space="1" w:color="auto"/>
        </w:pBdr>
        <w:jc w:val="center"/>
        <w:rPr>
          <w:rFonts w:ascii="Arial" w:hAnsi="Arial" w:cs="Arial"/>
          <w:b/>
        </w:rPr>
      </w:pPr>
      <w:r>
        <w:rPr>
          <w:rFonts w:ascii="Arial" w:hAnsi="Arial" w:cs="Arial"/>
          <w:b/>
        </w:rPr>
        <w:t>Réseau FrancoPREV</w:t>
      </w:r>
    </w:p>
    <w:p w:rsidR="00BF29F5" w:rsidRDefault="00EA0D47">
      <w:pPr>
        <w:spacing w:after="0"/>
        <w:jc w:val="center"/>
        <w:rPr>
          <w:rFonts w:ascii="Arial" w:hAnsi="Arial" w:cs="Arial"/>
          <w:b/>
        </w:rPr>
      </w:pPr>
      <w:r>
        <w:rPr>
          <w:rFonts w:ascii="Arial" w:hAnsi="Arial" w:cs="Arial"/>
          <w:b/>
        </w:rPr>
        <w:t>Devenir membre du Réseau FrancoPREV</w:t>
      </w:r>
    </w:p>
    <w:p w:rsidR="00BF29F5" w:rsidRDefault="00BF29F5">
      <w:pPr>
        <w:spacing w:after="0"/>
        <w:jc w:val="center"/>
        <w:rPr>
          <w:rFonts w:ascii="Arial" w:hAnsi="Arial" w:cs="Arial"/>
          <w:b/>
        </w:rPr>
      </w:pPr>
    </w:p>
    <w:p w:rsidR="00BF29F5" w:rsidRDefault="00EA0D47">
      <w:pPr>
        <w:spacing w:after="0"/>
        <w:jc w:val="center"/>
        <w:rPr>
          <w:rFonts w:ascii="Arial" w:hAnsi="Arial" w:cs="Arial"/>
          <w:b/>
        </w:rPr>
      </w:pPr>
      <w:bookmarkStart w:id="0" w:name="_GoBack"/>
      <w:bookmarkEnd w:id="0"/>
      <w:r>
        <w:rPr>
          <w:rFonts w:ascii="Arial" w:hAnsi="Arial" w:cs="Arial"/>
          <w:b/>
        </w:rPr>
        <w:t>Fiche de candidature</w:t>
      </w:r>
    </w:p>
    <w:p w:rsidR="00BF29F5" w:rsidRDefault="00BF29F5">
      <w:pPr>
        <w:rPr>
          <w:rFonts w:ascii="Arial" w:hAnsi="Arial" w:cs="Arial"/>
        </w:rPr>
      </w:pPr>
    </w:p>
    <w:p w:rsidR="00BF29F5" w:rsidRDefault="00EA0D47">
      <w:pPr>
        <w:jc w:val="both"/>
        <w:rPr>
          <w:rFonts w:ascii="Arial" w:hAnsi="Arial" w:cs="Arial"/>
        </w:rPr>
      </w:pPr>
      <w:r>
        <w:rPr>
          <w:rFonts w:ascii="Arial" w:hAnsi="Arial" w:cs="Arial"/>
        </w:rPr>
        <w:t xml:space="preserve">Cette fiche est à compléter par toute personne ou représentant d’une personne morale issu du monde politique, d’un service public, du monde académique, de centres de recherche, d’ONGs ou d’OINGs, de la société civile ou de professions diverses, porteuses d’une expertise reconnue en matière de prévention de la radicalisation et de l’extrémisme violents. </w:t>
      </w:r>
    </w:p>
    <w:p w:rsidR="00BF29F5" w:rsidRDefault="00EA0D47">
      <w:pPr>
        <w:jc w:val="both"/>
        <w:rPr>
          <w:rFonts w:ascii="Arial" w:hAnsi="Arial" w:cs="Arial"/>
        </w:rPr>
      </w:pPr>
      <w:r>
        <w:rPr>
          <w:rFonts w:ascii="Arial" w:hAnsi="Arial" w:cs="Arial"/>
        </w:rPr>
        <w:t xml:space="preserve">Les candidatures seront analysées par le comité de coordination du réseau FrancoPREV. </w:t>
      </w:r>
    </w:p>
    <w:p w:rsidR="00BF29F5" w:rsidRDefault="00EA0D47">
      <w:pPr>
        <w:jc w:val="both"/>
        <w:rPr>
          <w:rFonts w:ascii="Arial" w:hAnsi="Arial" w:cs="Arial"/>
        </w:rPr>
      </w:pPr>
      <w:r>
        <w:rPr>
          <w:rFonts w:ascii="Arial" w:hAnsi="Arial" w:cs="Arial"/>
        </w:rPr>
        <w:t>La présente fiche de candidature est à</w:t>
      </w:r>
      <w:r w:rsidR="00AB1536">
        <w:rPr>
          <w:rFonts w:ascii="Arial" w:hAnsi="Arial" w:cs="Arial"/>
        </w:rPr>
        <w:t xml:space="preserve"> renvoyer par courriel à l’OIF, </w:t>
      </w:r>
      <w:r w:rsidR="00AB1536" w:rsidRPr="00AB1536">
        <w:rPr>
          <w:rFonts w:ascii="Arial" w:hAnsi="Arial" w:cs="Arial"/>
          <w:u w:val="single"/>
        </w:rPr>
        <w:t>avant le 28 février 2019</w:t>
      </w:r>
      <w:r w:rsidR="00AB1536">
        <w:rPr>
          <w:rFonts w:ascii="Arial" w:hAnsi="Arial" w:cs="Arial"/>
        </w:rPr>
        <w:t xml:space="preserve">, aux </w:t>
      </w:r>
      <w:r>
        <w:rPr>
          <w:rFonts w:ascii="Arial" w:hAnsi="Arial" w:cs="Arial"/>
        </w:rPr>
        <w:t>adresse</w:t>
      </w:r>
      <w:r w:rsidR="00AB1536">
        <w:rPr>
          <w:rFonts w:ascii="Arial" w:hAnsi="Arial" w:cs="Arial"/>
        </w:rPr>
        <w:t>s</w:t>
      </w:r>
      <w:r>
        <w:rPr>
          <w:rFonts w:ascii="Arial" w:hAnsi="Arial" w:cs="Arial"/>
        </w:rPr>
        <w:t xml:space="preserve"> suivante</w:t>
      </w:r>
      <w:r w:rsidR="00AB1536">
        <w:rPr>
          <w:rFonts w:ascii="Arial" w:hAnsi="Arial" w:cs="Arial"/>
        </w:rPr>
        <w:t>s</w:t>
      </w:r>
      <w:r>
        <w:rPr>
          <w:rFonts w:ascii="Arial" w:hAnsi="Arial" w:cs="Arial"/>
        </w:rPr>
        <w:t xml:space="preserve"> : </w:t>
      </w:r>
    </w:p>
    <w:p w:rsidR="00AB1536" w:rsidRDefault="00555D05" w:rsidP="00AB1536">
      <w:pPr>
        <w:pStyle w:val="Paragraphedeliste"/>
        <w:numPr>
          <w:ilvl w:val="0"/>
          <w:numId w:val="2"/>
        </w:numPr>
        <w:jc w:val="both"/>
        <w:rPr>
          <w:rFonts w:ascii="Arial" w:hAnsi="Arial" w:cs="Arial"/>
          <w:u w:val="single"/>
        </w:rPr>
      </w:pPr>
      <w:hyperlink r:id="rId7" w:history="1">
        <w:r w:rsidR="00AB1536" w:rsidRPr="006525B8">
          <w:rPr>
            <w:rStyle w:val="Lienhypertexte"/>
            <w:rFonts w:ascii="Arial" w:hAnsi="Arial" w:cs="Arial"/>
          </w:rPr>
          <w:t>andre-abel.barry@francophonie.org</w:t>
        </w:r>
      </w:hyperlink>
    </w:p>
    <w:p w:rsidR="00AB1536" w:rsidRPr="00AB1536" w:rsidRDefault="00555D05" w:rsidP="00AB1536">
      <w:pPr>
        <w:pStyle w:val="Paragraphedeliste"/>
        <w:numPr>
          <w:ilvl w:val="0"/>
          <w:numId w:val="2"/>
        </w:numPr>
        <w:jc w:val="both"/>
        <w:rPr>
          <w:rFonts w:ascii="Arial" w:hAnsi="Arial" w:cs="Arial"/>
          <w:u w:val="single"/>
        </w:rPr>
      </w:pPr>
      <w:hyperlink r:id="rId8" w:history="1">
        <w:r w:rsidR="00AB1536" w:rsidRPr="006525B8">
          <w:rPr>
            <w:rStyle w:val="Lienhypertexte"/>
            <w:rFonts w:ascii="Arial" w:hAnsi="Arial" w:cs="Arial"/>
          </w:rPr>
          <w:t>gregory.robert@francophonie.org</w:t>
        </w:r>
      </w:hyperlink>
      <w:r w:rsidR="00AB1536">
        <w:rPr>
          <w:rFonts w:ascii="Arial" w:hAnsi="Arial" w:cs="Arial"/>
          <w:u w:val="single"/>
        </w:rPr>
        <w:t xml:space="preserve"> </w:t>
      </w:r>
    </w:p>
    <w:p w:rsidR="00BF29F5" w:rsidRDefault="00BF29F5">
      <w:pPr>
        <w:rPr>
          <w:rFonts w:ascii="Arial" w:hAnsi="Arial" w:cs="Arial"/>
        </w:rPr>
      </w:pPr>
    </w:p>
    <w:p w:rsidR="00BF29F5" w:rsidRDefault="00EA0D47">
      <w:pPr>
        <w:rPr>
          <w:rFonts w:ascii="Arial" w:hAnsi="Arial" w:cs="Arial"/>
        </w:rPr>
      </w:pPr>
      <w:r>
        <w:rPr>
          <w:rFonts w:ascii="Arial" w:hAnsi="Arial" w:cs="Arial"/>
          <w:b/>
        </w:rPr>
        <w:t>Civilité :</w:t>
      </w:r>
      <w:r>
        <w:rPr>
          <w:rFonts w:ascii="Arial" w:hAnsi="Arial" w:cs="Arial"/>
        </w:rPr>
        <w:t xml:space="preserve"> </w:t>
      </w:r>
    </w:p>
    <w:p w:rsidR="00BF29F5" w:rsidRDefault="00EA0D47">
      <w:pPr>
        <w:rPr>
          <w:rFonts w:ascii="Arial" w:hAnsi="Arial" w:cs="Arial"/>
          <w:b/>
        </w:rPr>
      </w:pPr>
      <w:r>
        <w:rPr>
          <w:rFonts w:ascii="Arial" w:hAnsi="Arial" w:cs="Arial"/>
          <w:b/>
        </w:rPr>
        <w:t>Prénom</w:t>
      </w:r>
      <w:r>
        <w:rPr>
          <w:rFonts w:ascii="Arial" w:hAnsi="Arial" w:cs="Arial"/>
        </w:rPr>
        <w:t> :</w:t>
      </w:r>
    </w:p>
    <w:p w:rsidR="00BF29F5" w:rsidRDefault="00EA0D47">
      <w:pPr>
        <w:rPr>
          <w:rFonts w:ascii="Arial" w:hAnsi="Arial" w:cs="Arial"/>
          <w:b/>
        </w:rPr>
      </w:pPr>
      <w:r>
        <w:rPr>
          <w:rFonts w:ascii="Arial" w:hAnsi="Arial" w:cs="Arial"/>
          <w:b/>
        </w:rPr>
        <w:t>Nom :</w:t>
      </w:r>
    </w:p>
    <w:p w:rsidR="00BF29F5" w:rsidRDefault="00EA0D47">
      <w:pPr>
        <w:tabs>
          <w:tab w:val="left" w:pos="7601"/>
        </w:tabs>
        <w:rPr>
          <w:rFonts w:ascii="Arial" w:hAnsi="Arial" w:cs="Arial"/>
          <w:b/>
        </w:rPr>
      </w:pPr>
      <w:r>
        <w:rPr>
          <w:rFonts w:ascii="Arial" w:hAnsi="Arial" w:cs="Arial"/>
          <w:b/>
        </w:rPr>
        <w:t xml:space="preserve">Nationalité : </w:t>
      </w:r>
      <w:r>
        <w:rPr>
          <w:rFonts w:ascii="Arial" w:hAnsi="Arial" w:cs="Arial"/>
          <w:b/>
        </w:rPr>
        <w:tab/>
      </w:r>
    </w:p>
    <w:p w:rsidR="00BF29F5" w:rsidRDefault="00EA0D47">
      <w:pPr>
        <w:rPr>
          <w:rFonts w:ascii="Arial" w:hAnsi="Arial" w:cs="Arial"/>
        </w:rPr>
      </w:pPr>
      <w:r>
        <w:rPr>
          <w:rFonts w:ascii="Arial" w:hAnsi="Arial" w:cs="Arial"/>
          <w:b/>
        </w:rPr>
        <w:t>Candidat en qualité de :</w:t>
      </w:r>
      <w:r>
        <w:rPr>
          <w:rFonts w:ascii="Arial" w:hAnsi="Arial" w:cs="Arial"/>
        </w:rPr>
        <w:t xml:space="preserve"> </w:t>
      </w:r>
      <w:r>
        <w:rPr>
          <w:rFonts w:ascii="Arial" w:hAnsi="Arial" w:cs="Arial"/>
        </w:rPr>
        <w:tab/>
      </w:r>
    </w:p>
    <w:p w:rsidR="00BF29F5" w:rsidRDefault="00EA0D47">
      <w:pPr>
        <w:pStyle w:val="Paragraphedeliste"/>
        <w:numPr>
          <w:ilvl w:val="0"/>
          <w:numId w:val="1"/>
        </w:numPr>
        <w:rPr>
          <w:rFonts w:ascii="Arial" w:hAnsi="Arial" w:cs="Arial"/>
        </w:rPr>
      </w:pPr>
      <w:r>
        <w:rPr>
          <w:rFonts w:ascii="Arial" w:hAnsi="Arial" w:cs="Arial"/>
        </w:rPr>
        <w:t>Personne physique</w:t>
      </w:r>
    </w:p>
    <w:p w:rsidR="00BF29F5" w:rsidRDefault="00EA0D47">
      <w:pPr>
        <w:pStyle w:val="Paragraphedeliste"/>
        <w:numPr>
          <w:ilvl w:val="0"/>
          <w:numId w:val="1"/>
        </w:numPr>
        <w:rPr>
          <w:rFonts w:ascii="Arial" w:hAnsi="Arial" w:cs="Arial"/>
        </w:rPr>
      </w:pPr>
      <w:r>
        <w:rPr>
          <w:rFonts w:ascii="Arial" w:hAnsi="Arial" w:cs="Arial"/>
        </w:rPr>
        <w:t>Représentant(e) d’une personne morale (préciser)</w:t>
      </w:r>
    </w:p>
    <w:p w:rsidR="00BF29F5" w:rsidRDefault="00EA0D47">
      <w:pPr>
        <w:rPr>
          <w:rFonts w:ascii="Arial" w:hAnsi="Arial" w:cs="Arial"/>
        </w:rPr>
      </w:pPr>
      <w:r>
        <w:rPr>
          <w:rFonts w:ascii="Arial" w:hAnsi="Arial" w:cs="Arial"/>
        </w:rPr>
        <w:tab/>
        <w:t>…………………………………………………………..</w:t>
      </w:r>
    </w:p>
    <w:p w:rsidR="00BF29F5" w:rsidRDefault="00EA0D47">
      <w:pPr>
        <w:rPr>
          <w:rFonts w:ascii="Arial" w:hAnsi="Arial" w:cs="Arial"/>
        </w:rPr>
      </w:pPr>
      <w:r>
        <w:rPr>
          <w:rFonts w:ascii="Arial" w:hAnsi="Arial" w:cs="Arial"/>
          <w:b/>
        </w:rPr>
        <w:t>Coordonnées :</w:t>
      </w:r>
      <w:r>
        <w:rPr>
          <w:rFonts w:ascii="Arial" w:hAnsi="Arial" w:cs="Arial"/>
        </w:rPr>
        <w:tab/>
        <w:t>Adresse postale</w:t>
      </w:r>
    </w:p>
    <w:p w:rsidR="00BF29F5" w:rsidRDefault="00EA0D47">
      <w:pPr>
        <w:rPr>
          <w:rFonts w:ascii="Arial" w:hAnsi="Arial" w:cs="Arial"/>
        </w:rPr>
      </w:pPr>
      <w:r>
        <w:rPr>
          <w:rFonts w:ascii="Arial" w:hAnsi="Arial" w:cs="Arial"/>
        </w:rPr>
        <w:t>……………………………………………………………………</w:t>
      </w:r>
    </w:p>
    <w:p w:rsidR="00BF29F5" w:rsidRDefault="00EA0D47">
      <w:pPr>
        <w:rPr>
          <w:rFonts w:ascii="Arial" w:hAnsi="Arial" w:cs="Arial"/>
        </w:rPr>
      </w:pPr>
      <w:r>
        <w:rPr>
          <w:rFonts w:ascii="Arial" w:hAnsi="Arial" w:cs="Arial"/>
        </w:rPr>
        <w:t>……………………………………………………………………</w:t>
      </w:r>
    </w:p>
    <w:p w:rsidR="00BF29F5" w:rsidRDefault="00EA0D47">
      <w:pPr>
        <w:rPr>
          <w:rFonts w:ascii="Arial" w:hAnsi="Arial" w:cs="Arial"/>
        </w:rPr>
      </w:pPr>
      <w:r>
        <w:rPr>
          <w:rFonts w:ascii="Arial" w:hAnsi="Arial" w:cs="Arial"/>
        </w:rPr>
        <w:t>……………………………………………………………………</w:t>
      </w:r>
    </w:p>
    <w:p w:rsidR="00BF29F5" w:rsidRDefault="00EA0D47">
      <w:pPr>
        <w:rPr>
          <w:rFonts w:ascii="Arial" w:hAnsi="Arial" w:cs="Arial"/>
        </w:rPr>
      </w:pPr>
      <w:r>
        <w:rPr>
          <w:rFonts w:ascii="Arial" w:hAnsi="Arial" w:cs="Arial"/>
        </w:rPr>
        <w:t>Téléphone : ……………………………………………………..</w:t>
      </w:r>
    </w:p>
    <w:p w:rsidR="00BF29F5" w:rsidRDefault="00EA0D47">
      <w:pPr>
        <w:rPr>
          <w:rFonts w:ascii="Arial" w:hAnsi="Arial" w:cs="Arial"/>
        </w:rPr>
      </w:pPr>
      <w:r>
        <w:rPr>
          <w:rFonts w:ascii="Arial" w:hAnsi="Arial" w:cs="Arial"/>
        </w:rPr>
        <w:t>Courriel : …………………………………………………………</w:t>
      </w:r>
    </w:p>
    <w:p w:rsidR="00BF29F5" w:rsidRDefault="00EA0D47">
      <w:pPr>
        <w:rPr>
          <w:ins w:id="1" w:author="LIEBERMANN Patrick" w:date="2019-01-30T10:46:00Z"/>
          <w:rFonts w:ascii="Arial" w:hAnsi="Arial" w:cs="Arial"/>
          <w:b/>
        </w:rPr>
      </w:pPr>
      <w:ins w:id="2" w:author="LIEBERMANN Patrick" w:date="2019-01-30T10:46:00Z">
        <w:r>
          <w:rPr>
            <w:rFonts w:ascii="Arial" w:hAnsi="Arial" w:cs="Arial"/>
            <w:b/>
          </w:rPr>
          <w:br w:type="page"/>
        </w:r>
      </w:ins>
    </w:p>
    <w:p w:rsidR="00BF29F5" w:rsidRDefault="00EA0D47">
      <w:pPr>
        <w:rPr>
          <w:rFonts w:ascii="Arial" w:hAnsi="Arial" w:cs="Arial"/>
          <w:b/>
        </w:rPr>
      </w:pPr>
      <w:r>
        <w:rPr>
          <w:rFonts w:ascii="Arial" w:hAnsi="Arial" w:cs="Arial"/>
          <w:b/>
        </w:rPr>
        <w:lastRenderedPageBreak/>
        <w:t>Pourriez-vous motiver votre candidature en précisant la nature de l’expertise vous avez pu développer en lien avec les missions du réseau FrancoPREV, ainsi que le contexte :</w:t>
      </w:r>
    </w:p>
    <w:p w:rsidR="00BF29F5" w:rsidRDefault="00EA0D47">
      <w:pPr>
        <w:rPr>
          <w:rFonts w:ascii="Arial" w:hAnsi="Arial" w:cs="Arial"/>
        </w:rPr>
      </w:pPr>
      <w:r>
        <w:rPr>
          <w:rFonts w:ascii="Arial" w:hAnsi="Arial" w:cs="Arial"/>
        </w:rPr>
        <w:t>……………………………………………………………………………………………………………………………………………………………………………………………………………………………………………………………………………………………………………………………………………………………………………………………………………………………………………………………………………………………………………………………………………………………………………………………………………………………………………………………………………………………………………………………………………………………………………………….......</w:t>
      </w:r>
    </w:p>
    <w:sectPr w:rsidR="00BF29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05" w:rsidRDefault="00555D05" w:rsidP="00EA0D47">
      <w:pPr>
        <w:spacing w:after="0" w:line="240" w:lineRule="auto"/>
      </w:pPr>
      <w:r>
        <w:separator/>
      </w:r>
    </w:p>
  </w:endnote>
  <w:endnote w:type="continuationSeparator" w:id="0">
    <w:p w:rsidR="00555D05" w:rsidRDefault="00555D05" w:rsidP="00EA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91413"/>
      <w:docPartObj>
        <w:docPartGallery w:val="Page Numbers (Bottom of Page)"/>
        <w:docPartUnique/>
      </w:docPartObj>
    </w:sdtPr>
    <w:sdtEndPr/>
    <w:sdtContent>
      <w:p w:rsidR="00EA0D47" w:rsidRDefault="00EA0D47">
        <w:pPr>
          <w:pStyle w:val="Pieddepage"/>
          <w:jc w:val="center"/>
        </w:pPr>
        <w:r>
          <w:fldChar w:fldCharType="begin"/>
        </w:r>
        <w:r>
          <w:instrText>PAGE   \* MERGEFORMAT</w:instrText>
        </w:r>
        <w:r>
          <w:fldChar w:fldCharType="separate"/>
        </w:r>
        <w:r w:rsidR="009E514F">
          <w:rPr>
            <w:noProof/>
          </w:rPr>
          <w:t>1</w:t>
        </w:r>
        <w:r>
          <w:fldChar w:fldCharType="end"/>
        </w:r>
      </w:p>
    </w:sdtContent>
  </w:sdt>
  <w:p w:rsidR="00EA0D47" w:rsidRDefault="00EA0D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05" w:rsidRDefault="00555D05" w:rsidP="00EA0D47">
      <w:pPr>
        <w:spacing w:after="0" w:line="240" w:lineRule="auto"/>
      </w:pPr>
      <w:r>
        <w:separator/>
      </w:r>
    </w:p>
  </w:footnote>
  <w:footnote w:type="continuationSeparator" w:id="0">
    <w:p w:rsidR="00555D05" w:rsidRDefault="00555D05" w:rsidP="00EA0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81EB1"/>
    <w:multiLevelType w:val="hybridMultilevel"/>
    <w:tmpl w:val="26668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9FF1D19"/>
    <w:multiLevelType w:val="hybridMultilevel"/>
    <w:tmpl w:val="1E10A858"/>
    <w:lvl w:ilvl="0" w:tplc="C74AF01C">
      <w:start w:val="13"/>
      <w:numFmt w:val="bullet"/>
      <w:lvlText w:val="-"/>
      <w:lvlJc w:val="left"/>
      <w:pPr>
        <w:ind w:left="720" w:hanging="360"/>
      </w:pPr>
      <w:rPr>
        <w:rFonts w:ascii="Arial" w:eastAsiaTheme="minorHAnsi" w:hAnsi="Arial" w:cs="Aria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BERMANN Patrick">
    <w15:presenceInfo w15:providerId="AD" w15:userId="S-1-5-21-1759653605-1313832288-709122288-9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F5"/>
    <w:rsid w:val="00555D05"/>
    <w:rsid w:val="009E514F"/>
    <w:rsid w:val="00AB1536"/>
    <w:rsid w:val="00BF29F5"/>
    <w:rsid w:val="00EA0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787E8-36FD-4C53-AF37-D9E37CA1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sid w:val="00AB1536"/>
    <w:rPr>
      <w:color w:val="0000FF" w:themeColor="hyperlink"/>
      <w:u w:val="single"/>
    </w:rPr>
  </w:style>
  <w:style w:type="paragraph" w:styleId="En-tte">
    <w:name w:val="header"/>
    <w:basedOn w:val="Normal"/>
    <w:link w:val="En-tteCar"/>
    <w:uiPriority w:val="99"/>
    <w:unhideWhenUsed/>
    <w:rsid w:val="00EA0D47"/>
    <w:pPr>
      <w:tabs>
        <w:tab w:val="center" w:pos="4536"/>
        <w:tab w:val="right" w:pos="9072"/>
      </w:tabs>
      <w:spacing w:after="0" w:line="240" w:lineRule="auto"/>
    </w:pPr>
  </w:style>
  <w:style w:type="character" w:customStyle="1" w:styleId="En-tteCar">
    <w:name w:val="En-tête Car"/>
    <w:basedOn w:val="Policepardfaut"/>
    <w:link w:val="En-tte"/>
    <w:uiPriority w:val="99"/>
    <w:rsid w:val="00EA0D47"/>
  </w:style>
  <w:style w:type="paragraph" w:styleId="Pieddepage">
    <w:name w:val="footer"/>
    <w:basedOn w:val="Normal"/>
    <w:link w:val="PieddepageCar"/>
    <w:uiPriority w:val="99"/>
    <w:unhideWhenUsed/>
    <w:rsid w:val="00EA0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robert@francophonie.org" TargetMode="External"/><Relationship Id="rId3" Type="http://schemas.openxmlformats.org/officeDocument/2006/relationships/settings" Target="settings.xml"/><Relationship Id="rId7" Type="http://schemas.openxmlformats.org/officeDocument/2006/relationships/hyperlink" Target="mailto:andre-abel.barry@francophoni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DELACROIX</dc:creator>
  <cp:lastModifiedBy>jossinar</cp:lastModifiedBy>
  <cp:revision>2</cp:revision>
  <cp:lastPrinted>2019-01-30T09:40:00Z</cp:lastPrinted>
  <dcterms:created xsi:type="dcterms:W3CDTF">2019-02-21T16:28:00Z</dcterms:created>
  <dcterms:modified xsi:type="dcterms:W3CDTF">2019-02-21T16:28:00Z</dcterms:modified>
</cp:coreProperties>
</file>